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4E8EE" w14:textId="77777777" w:rsidR="005D2A07" w:rsidRDefault="005D2A07" w:rsidP="005D2A07">
      <w:pPr>
        <w:jc w:val="center"/>
        <w:rPr>
          <w:sz w:val="52"/>
          <w:szCs w:val="52"/>
        </w:rPr>
      </w:pPr>
      <w:bookmarkStart w:id="0" w:name="_GoBack"/>
      <w:bookmarkEnd w:id="0"/>
      <w:r>
        <w:rPr>
          <w:sz w:val="52"/>
          <w:szCs w:val="52"/>
        </w:rPr>
        <w:t>Williamson County</w:t>
      </w:r>
    </w:p>
    <w:p w14:paraId="1E08C230" w14:textId="77777777" w:rsidR="005D2A07" w:rsidRPr="00DB7B28" w:rsidRDefault="005D2A07" w:rsidP="005D2A07">
      <w:pPr>
        <w:jc w:val="center"/>
        <w:rPr>
          <w:sz w:val="52"/>
          <w:szCs w:val="52"/>
        </w:rPr>
      </w:pPr>
      <w:r>
        <w:rPr>
          <w:sz w:val="52"/>
          <w:szCs w:val="52"/>
        </w:rPr>
        <w:t>Veterans Treatment Court</w:t>
      </w:r>
    </w:p>
    <w:p w14:paraId="510E691A" w14:textId="77777777" w:rsidR="004B5F6C" w:rsidRDefault="00772BB6" w:rsidP="00AA7D63">
      <w:pPr>
        <w:jc w:val="center"/>
        <w:rPr>
          <w:sz w:val="72"/>
          <w:szCs w:val="72"/>
        </w:rPr>
      </w:pPr>
      <w:r>
        <w:rPr>
          <w:noProof/>
          <w:sz w:val="72"/>
          <w:szCs w:val="72"/>
        </w:rPr>
        <w:t xml:space="preserve">                                                                                                                                                                                                                                                                                                                                                                                                                                                                                                                                                                                                                                                                                                                                                                                                                                                                                                                                                  </w:t>
      </w:r>
    </w:p>
    <w:p w14:paraId="30E2F718" w14:textId="77777777" w:rsidR="00772BB6" w:rsidRDefault="00D03239" w:rsidP="00AA7D63">
      <w:pPr>
        <w:jc w:val="center"/>
        <w:rPr>
          <w:b/>
          <w:color w:val="FF0000"/>
          <w:sz w:val="72"/>
          <w:szCs w:val="72"/>
        </w:rPr>
      </w:pPr>
      <w:r>
        <w:rPr>
          <w:b/>
          <w:noProof/>
          <w:color w:val="FF0000"/>
          <w:sz w:val="72"/>
          <w:szCs w:val="72"/>
        </w:rPr>
        <w:drawing>
          <wp:inline distT="0" distB="0" distL="0" distR="0" wp14:anchorId="7223CE8F" wp14:editId="62B83C95">
            <wp:extent cx="3438525" cy="3533775"/>
            <wp:effectExtent l="19050" t="0" r="9525" b="0"/>
            <wp:docPr id="1" name="Picture 1" descr="C:\Users\jshook\Pictures\16846-williamson-county-veterans-court-v2-back-fan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hook\Pictures\16846-williamson-county-veterans-court-v2-back-fancy.jpg"/>
                    <pic:cNvPicPr>
                      <a:picLocks noChangeAspect="1" noChangeArrowheads="1"/>
                    </pic:cNvPicPr>
                  </pic:nvPicPr>
                  <pic:blipFill>
                    <a:blip r:embed="rId8" cstate="print"/>
                    <a:srcRect/>
                    <a:stretch>
                      <a:fillRect/>
                    </a:stretch>
                  </pic:blipFill>
                  <pic:spPr bwMode="auto">
                    <a:xfrm>
                      <a:off x="0" y="0"/>
                      <a:ext cx="3438525" cy="3533775"/>
                    </a:xfrm>
                    <a:prstGeom prst="rect">
                      <a:avLst/>
                    </a:prstGeom>
                    <a:noFill/>
                    <a:ln w="9525">
                      <a:noFill/>
                      <a:miter lim="800000"/>
                      <a:headEnd/>
                      <a:tailEnd/>
                    </a:ln>
                  </pic:spPr>
                </pic:pic>
              </a:graphicData>
            </a:graphic>
          </wp:inline>
        </w:drawing>
      </w:r>
    </w:p>
    <w:p w14:paraId="0E2E15BC" w14:textId="77777777" w:rsidR="00D03239" w:rsidRDefault="00D03239" w:rsidP="00D03239">
      <w:pPr>
        <w:jc w:val="center"/>
        <w:rPr>
          <w:sz w:val="52"/>
          <w:szCs w:val="52"/>
        </w:rPr>
      </w:pPr>
    </w:p>
    <w:p w14:paraId="190481C0" w14:textId="77777777" w:rsidR="005D2A07" w:rsidRDefault="005D2A07" w:rsidP="00D03239">
      <w:pPr>
        <w:jc w:val="center"/>
        <w:rPr>
          <w:sz w:val="52"/>
          <w:szCs w:val="52"/>
        </w:rPr>
      </w:pPr>
    </w:p>
    <w:p w14:paraId="5CF25BEB" w14:textId="77777777" w:rsidR="005D2A07" w:rsidRDefault="005D2A07" w:rsidP="005D2A07">
      <w:pPr>
        <w:jc w:val="center"/>
        <w:rPr>
          <w:b/>
          <w:color w:val="FF0000"/>
          <w:sz w:val="72"/>
          <w:szCs w:val="72"/>
        </w:rPr>
      </w:pPr>
      <w:r w:rsidRPr="006D38CA">
        <w:rPr>
          <w:b/>
          <w:color w:val="FF0000"/>
          <w:sz w:val="72"/>
          <w:szCs w:val="72"/>
        </w:rPr>
        <w:t>PARTICIPANT HANDBOOK</w:t>
      </w:r>
    </w:p>
    <w:p w14:paraId="58BD36EA" w14:textId="77777777" w:rsidR="00C9225B" w:rsidRDefault="00C9225B" w:rsidP="00C9225B">
      <w:pPr>
        <w:rPr>
          <w:b/>
          <w:color w:val="FF0000"/>
          <w:sz w:val="24"/>
          <w:szCs w:val="24"/>
        </w:rPr>
      </w:pPr>
    </w:p>
    <w:p w14:paraId="6DF0821A" w14:textId="1D2B2808" w:rsidR="00C9225B" w:rsidRPr="00C9225B" w:rsidRDefault="00120DCA" w:rsidP="00C9225B">
      <w:pPr>
        <w:rPr>
          <w:sz w:val="24"/>
          <w:szCs w:val="24"/>
        </w:rPr>
      </w:pPr>
      <w:r>
        <w:rPr>
          <w:sz w:val="24"/>
          <w:szCs w:val="24"/>
        </w:rPr>
        <w:t>Revised J</w:t>
      </w:r>
      <w:ins w:id="1" w:author="Elizabeth Whited" w:date="2019-01-02T14:29:00Z">
        <w:r w:rsidR="000D2791">
          <w:rPr>
            <w:sz w:val="24"/>
            <w:szCs w:val="24"/>
          </w:rPr>
          <w:t>anuary 2, 2019</w:t>
        </w:r>
      </w:ins>
      <w:del w:id="2" w:author="Elizabeth Whited" w:date="2019-01-02T14:29:00Z">
        <w:r w:rsidDel="000D2791">
          <w:rPr>
            <w:sz w:val="24"/>
            <w:szCs w:val="24"/>
          </w:rPr>
          <w:delText>uly 13</w:delText>
        </w:r>
        <w:r w:rsidR="00C9225B" w:rsidDel="000D2791">
          <w:rPr>
            <w:sz w:val="24"/>
            <w:szCs w:val="24"/>
          </w:rPr>
          <w:delText>, 2016</w:delText>
        </w:r>
      </w:del>
      <w:r w:rsidR="00C9225B">
        <w:rPr>
          <w:sz w:val="24"/>
          <w:szCs w:val="24"/>
        </w:rPr>
        <w:t xml:space="preserve"> </w:t>
      </w:r>
    </w:p>
    <w:p w14:paraId="3EBC0A25" w14:textId="77777777" w:rsidR="005D2A07" w:rsidRDefault="005D2A07" w:rsidP="00D03239">
      <w:pPr>
        <w:jc w:val="center"/>
        <w:rPr>
          <w:sz w:val="52"/>
          <w:szCs w:val="52"/>
        </w:rPr>
      </w:pPr>
    </w:p>
    <w:p w14:paraId="4EDDFA18" w14:textId="77777777" w:rsidR="003E48BC" w:rsidRDefault="003E48BC" w:rsidP="00AA7D63">
      <w:pPr>
        <w:jc w:val="center"/>
        <w:rPr>
          <w:b/>
          <w:color w:val="FF0000"/>
          <w:sz w:val="36"/>
          <w:szCs w:val="36"/>
        </w:rPr>
      </w:pPr>
      <w:r>
        <w:rPr>
          <w:b/>
          <w:color w:val="FF0000"/>
          <w:sz w:val="36"/>
          <w:szCs w:val="36"/>
        </w:rPr>
        <w:lastRenderedPageBreak/>
        <w:t>TABLE OF CONTENTS</w:t>
      </w:r>
    </w:p>
    <w:p w14:paraId="34D03D97" w14:textId="77777777" w:rsidR="00C540D0" w:rsidRDefault="00C540D0" w:rsidP="00AA7D63">
      <w:pPr>
        <w:jc w:val="center"/>
        <w:rPr>
          <w:b/>
          <w:color w:val="FF0000"/>
          <w:sz w:val="36"/>
          <w:szCs w:val="36"/>
        </w:rPr>
      </w:pPr>
    </w:p>
    <w:p w14:paraId="33D79FA6" w14:textId="77777777" w:rsidR="00C540D0" w:rsidRDefault="00C540D0" w:rsidP="00A7518D">
      <w:pPr>
        <w:pStyle w:val="ListParagraph"/>
        <w:numPr>
          <w:ilvl w:val="0"/>
          <w:numId w:val="12"/>
        </w:numPr>
        <w:spacing w:after="0"/>
        <w:rPr>
          <w:b/>
          <w:sz w:val="24"/>
          <w:szCs w:val="24"/>
        </w:rPr>
      </w:pPr>
      <w:r>
        <w:rPr>
          <w:b/>
          <w:sz w:val="24"/>
          <w:szCs w:val="24"/>
        </w:rPr>
        <w:t xml:space="preserve">Welcome to </w:t>
      </w:r>
      <w:r w:rsidR="005D0FE5">
        <w:rPr>
          <w:b/>
          <w:sz w:val="24"/>
          <w:szCs w:val="24"/>
        </w:rPr>
        <w:t>Veterans</w:t>
      </w:r>
      <w:r>
        <w:rPr>
          <w:b/>
          <w:sz w:val="24"/>
          <w:szCs w:val="24"/>
        </w:rPr>
        <w:t xml:space="preserve"> </w:t>
      </w:r>
      <w:r w:rsidR="000C4EF2">
        <w:rPr>
          <w:b/>
          <w:sz w:val="24"/>
          <w:szCs w:val="24"/>
        </w:rPr>
        <w:t xml:space="preserve">Treatment </w:t>
      </w:r>
      <w:r w:rsidR="00572023">
        <w:rPr>
          <w:b/>
          <w:sz w:val="24"/>
          <w:szCs w:val="24"/>
        </w:rPr>
        <w:t>Court</w:t>
      </w:r>
      <w:r>
        <w:rPr>
          <w:b/>
          <w:sz w:val="24"/>
          <w:szCs w:val="24"/>
        </w:rPr>
        <w:t xml:space="preserve">   ………………………......................</w:t>
      </w:r>
      <w:r w:rsidR="000C4EF2">
        <w:rPr>
          <w:b/>
          <w:sz w:val="24"/>
          <w:szCs w:val="24"/>
        </w:rPr>
        <w:t>.</w:t>
      </w:r>
      <w:r w:rsidR="00E30EE9">
        <w:rPr>
          <w:b/>
          <w:sz w:val="24"/>
          <w:szCs w:val="24"/>
        </w:rPr>
        <w:t>.</w:t>
      </w:r>
      <w:r w:rsidR="00A7518D">
        <w:rPr>
          <w:b/>
          <w:sz w:val="24"/>
          <w:szCs w:val="24"/>
        </w:rPr>
        <w:tab/>
      </w:r>
      <w:r>
        <w:rPr>
          <w:b/>
          <w:sz w:val="24"/>
          <w:szCs w:val="24"/>
        </w:rPr>
        <w:t>Page 3 – 4</w:t>
      </w:r>
    </w:p>
    <w:p w14:paraId="72147C51" w14:textId="354A601D" w:rsidR="00C540D0" w:rsidRDefault="00C540D0" w:rsidP="00A7518D">
      <w:pPr>
        <w:pStyle w:val="ListParagraph"/>
        <w:numPr>
          <w:ilvl w:val="0"/>
          <w:numId w:val="12"/>
        </w:numPr>
        <w:spacing w:after="0"/>
        <w:rPr>
          <w:b/>
          <w:sz w:val="24"/>
          <w:szCs w:val="24"/>
        </w:rPr>
      </w:pPr>
      <w:r>
        <w:rPr>
          <w:b/>
          <w:sz w:val="24"/>
          <w:szCs w:val="24"/>
        </w:rPr>
        <w:t xml:space="preserve">Overview of </w:t>
      </w:r>
      <w:r w:rsidR="00A7518D">
        <w:rPr>
          <w:b/>
          <w:sz w:val="24"/>
          <w:szCs w:val="24"/>
        </w:rPr>
        <w:t>Program …</w:t>
      </w:r>
      <w:r w:rsidR="00053842">
        <w:rPr>
          <w:b/>
          <w:sz w:val="24"/>
          <w:szCs w:val="24"/>
        </w:rPr>
        <w:t>……………………………………………………………………….</w:t>
      </w:r>
      <w:r w:rsidR="00E30EE9">
        <w:rPr>
          <w:b/>
          <w:sz w:val="24"/>
          <w:szCs w:val="24"/>
        </w:rPr>
        <w:t>.</w:t>
      </w:r>
      <w:r w:rsidR="00A7518D">
        <w:rPr>
          <w:b/>
          <w:sz w:val="24"/>
          <w:szCs w:val="24"/>
        </w:rPr>
        <w:tab/>
      </w:r>
      <w:r w:rsidR="004E7D63">
        <w:rPr>
          <w:b/>
          <w:sz w:val="24"/>
          <w:szCs w:val="24"/>
        </w:rPr>
        <w:t>Page 4 - 5</w:t>
      </w:r>
    </w:p>
    <w:p w14:paraId="2CEF7E1B" w14:textId="1D0B8430" w:rsidR="004E7D63" w:rsidRDefault="004E7D63" w:rsidP="00A7518D">
      <w:pPr>
        <w:pStyle w:val="ListParagraph"/>
        <w:numPr>
          <w:ilvl w:val="0"/>
          <w:numId w:val="12"/>
        </w:numPr>
        <w:spacing w:after="0"/>
        <w:rPr>
          <w:b/>
          <w:sz w:val="24"/>
          <w:szCs w:val="24"/>
        </w:rPr>
      </w:pPr>
      <w:r>
        <w:rPr>
          <w:b/>
          <w:sz w:val="24"/>
          <w:szCs w:val="24"/>
        </w:rPr>
        <w:t>Eligibility, Process and Program Length ………………………………………………..</w:t>
      </w:r>
      <w:r>
        <w:rPr>
          <w:b/>
          <w:sz w:val="24"/>
          <w:szCs w:val="24"/>
        </w:rPr>
        <w:tab/>
        <w:t>Page 5</w:t>
      </w:r>
    </w:p>
    <w:p w14:paraId="16F2278A" w14:textId="3446C690" w:rsidR="00053842" w:rsidRDefault="005D0FE5" w:rsidP="00A7518D">
      <w:pPr>
        <w:pStyle w:val="ListParagraph"/>
        <w:numPr>
          <w:ilvl w:val="0"/>
          <w:numId w:val="12"/>
        </w:numPr>
        <w:spacing w:after="0"/>
        <w:rPr>
          <w:b/>
          <w:sz w:val="24"/>
          <w:szCs w:val="24"/>
        </w:rPr>
      </w:pPr>
      <w:r>
        <w:rPr>
          <w:b/>
          <w:sz w:val="24"/>
          <w:szCs w:val="24"/>
        </w:rPr>
        <w:t>Veterans</w:t>
      </w:r>
      <w:r w:rsidR="00053842">
        <w:rPr>
          <w:b/>
          <w:sz w:val="24"/>
          <w:szCs w:val="24"/>
        </w:rPr>
        <w:t xml:space="preserve"> </w:t>
      </w:r>
      <w:r w:rsidR="00572023">
        <w:rPr>
          <w:b/>
          <w:sz w:val="24"/>
          <w:szCs w:val="24"/>
        </w:rPr>
        <w:t>Court</w:t>
      </w:r>
      <w:r w:rsidR="00053842">
        <w:rPr>
          <w:b/>
          <w:sz w:val="24"/>
          <w:szCs w:val="24"/>
        </w:rPr>
        <w:t xml:space="preserve"> </w:t>
      </w:r>
      <w:r w:rsidR="00A7518D">
        <w:rPr>
          <w:b/>
          <w:sz w:val="24"/>
          <w:szCs w:val="24"/>
        </w:rPr>
        <w:t>Levels ………………………………………………………………………….</w:t>
      </w:r>
      <w:r w:rsidR="00A7518D">
        <w:rPr>
          <w:b/>
          <w:sz w:val="24"/>
          <w:szCs w:val="24"/>
        </w:rPr>
        <w:tab/>
      </w:r>
      <w:r w:rsidR="00053842">
        <w:rPr>
          <w:b/>
          <w:sz w:val="24"/>
          <w:szCs w:val="24"/>
        </w:rPr>
        <w:t xml:space="preserve">Page </w:t>
      </w:r>
      <w:r w:rsidR="004E7D63">
        <w:rPr>
          <w:b/>
          <w:sz w:val="24"/>
          <w:szCs w:val="24"/>
        </w:rPr>
        <w:t>6 - 7</w:t>
      </w:r>
    </w:p>
    <w:p w14:paraId="62E39333" w14:textId="21EB6096" w:rsidR="00053842" w:rsidRDefault="00053842" w:rsidP="00A7518D">
      <w:pPr>
        <w:pStyle w:val="ListParagraph"/>
        <w:numPr>
          <w:ilvl w:val="0"/>
          <w:numId w:val="12"/>
        </w:numPr>
        <w:spacing w:after="0"/>
        <w:rPr>
          <w:b/>
          <w:sz w:val="24"/>
          <w:szCs w:val="24"/>
        </w:rPr>
      </w:pPr>
      <w:r>
        <w:rPr>
          <w:b/>
          <w:sz w:val="24"/>
          <w:szCs w:val="24"/>
        </w:rPr>
        <w:t>Progress Self-</w:t>
      </w:r>
      <w:r w:rsidR="004E7D63">
        <w:rPr>
          <w:b/>
          <w:sz w:val="24"/>
          <w:szCs w:val="24"/>
        </w:rPr>
        <w:t>Report …</w:t>
      </w:r>
      <w:r w:rsidR="00A7518D">
        <w:rPr>
          <w:b/>
          <w:sz w:val="24"/>
          <w:szCs w:val="24"/>
        </w:rPr>
        <w:t>…………………………………………………………………………</w:t>
      </w:r>
      <w:r w:rsidR="00A7518D">
        <w:rPr>
          <w:b/>
          <w:sz w:val="24"/>
          <w:szCs w:val="24"/>
        </w:rPr>
        <w:tab/>
      </w:r>
      <w:r w:rsidR="004E7D63">
        <w:rPr>
          <w:b/>
          <w:sz w:val="24"/>
          <w:szCs w:val="24"/>
        </w:rPr>
        <w:t>Page 8</w:t>
      </w:r>
    </w:p>
    <w:p w14:paraId="4F9302F6" w14:textId="394CBE22" w:rsidR="00053842" w:rsidRDefault="00053842" w:rsidP="00A7518D">
      <w:pPr>
        <w:pStyle w:val="ListParagraph"/>
        <w:numPr>
          <w:ilvl w:val="0"/>
          <w:numId w:val="12"/>
        </w:numPr>
        <w:spacing w:after="0"/>
        <w:rPr>
          <w:b/>
          <w:sz w:val="24"/>
          <w:szCs w:val="24"/>
        </w:rPr>
      </w:pPr>
      <w:r>
        <w:rPr>
          <w:b/>
          <w:sz w:val="24"/>
          <w:szCs w:val="24"/>
        </w:rPr>
        <w:t xml:space="preserve">Level Promotion </w:t>
      </w:r>
      <w:r w:rsidR="004E7D63">
        <w:rPr>
          <w:b/>
          <w:sz w:val="24"/>
          <w:szCs w:val="24"/>
        </w:rPr>
        <w:t>Request …</w:t>
      </w:r>
      <w:r>
        <w:rPr>
          <w:b/>
          <w:sz w:val="24"/>
          <w:szCs w:val="24"/>
        </w:rPr>
        <w:t>…………………………………………………………………</w:t>
      </w:r>
      <w:r w:rsidR="00A7518D">
        <w:rPr>
          <w:b/>
          <w:sz w:val="24"/>
          <w:szCs w:val="24"/>
        </w:rPr>
        <w:t>.</w:t>
      </w:r>
      <w:r w:rsidR="00A7518D">
        <w:rPr>
          <w:b/>
          <w:sz w:val="24"/>
          <w:szCs w:val="24"/>
        </w:rPr>
        <w:tab/>
      </w:r>
      <w:r w:rsidR="004E7D63">
        <w:rPr>
          <w:b/>
          <w:sz w:val="24"/>
          <w:szCs w:val="24"/>
        </w:rPr>
        <w:t>Page 9</w:t>
      </w:r>
    </w:p>
    <w:p w14:paraId="1007231B" w14:textId="27C83310" w:rsidR="00EB25A2" w:rsidRDefault="00EB25A2" w:rsidP="00A7518D">
      <w:pPr>
        <w:pStyle w:val="ListParagraph"/>
        <w:numPr>
          <w:ilvl w:val="0"/>
          <w:numId w:val="12"/>
        </w:numPr>
        <w:spacing w:after="0"/>
        <w:rPr>
          <w:b/>
          <w:sz w:val="24"/>
          <w:szCs w:val="24"/>
        </w:rPr>
      </w:pPr>
      <w:r>
        <w:rPr>
          <w:b/>
          <w:sz w:val="24"/>
          <w:szCs w:val="24"/>
        </w:rPr>
        <w:t>Release of Information Form</w:t>
      </w:r>
      <w:r>
        <w:rPr>
          <w:b/>
          <w:sz w:val="24"/>
          <w:szCs w:val="24"/>
        </w:rPr>
        <w:tab/>
        <w:t>……………………………………………………………….</w:t>
      </w:r>
      <w:r>
        <w:rPr>
          <w:b/>
          <w:sz w:val="24"/>
          <w:szCs w:val="24"/>
        </w:rPr>
        <w:tab/>
        <w:t>Page 10</w:t>
      </w:r>
    </w:p>
    <w:p w14:paraId="55E585BC" w14:textId="07356D6E" w:rsidR="00F073D8" w:rsidRDefault="00C63098" w:rsidP="00A7518D">
      <w:pPr>
        <w:pStyle w:val="ListParagraph"/>
        <w:numPr>
          <w:ilvl w:val="0"/>
          <w:numId w:val="12"/>
        </w:numPr>
        <w:spacing w:after="0"/>
        <w:rPr>
          <w:b/>
          <w:sz w:val="24"/>
          <w:szCs w:val="24"/>
        </w:rPr>
      </w:pPr>
      <w:r>
        <w:rPr>
          <w:b/>
          <w:sz w:val="24"/>
          <w:szCs w:val="24"/>
        </w:rPr>
        <w:t xml:space="preserve">Bill of </w:t>
      </w:r>
      <w:r w:rsidR="00EB25A2">
        <w:rPr>
          <w:b/>
          <w:sz w:val="24"/>
          <w:szCs w:val="24"/>
        </w:rPr>
        <w:t>Rights …</w:t>
      </w:r>
      <w:r>
        <w:rPr>
          <w:b/>
          <w:sz w:val="24"/>
          <w:szCs w:val="24"/>
        </w:rPr>
        <w:t>……</w:t>
      </w:r>
      <w:r w:rsidR="00A7518D">
        <w:rPr>
          <w:b/>
          <w:sz w:val="24"/>
          <w:szCs w:val="24"/>
        </w:rPr>
        <w:t>…………………………………………………………………………………</w:t>
      </w:r>
      <w:r w:rsidR="00A7518D">
        <w:rPr>
          <w:b/>
          <w:sz w:val="24"/>
          <w:szCs w:val="24"/>
        </w:rPr>
        <w:tab/>
      </w:r>
      <w:r w:rsidR="00EB25A2">
        <w:rPr>
          <w:b/>
          <w:sz w:val="24"/>
          <w:szCs w:val="24"/>
        </w:rPr>
        <w:t>Page 11</w:t>
      </w:r>
    </w:p>
    <w:p w14:paraId="61486C7D" w14:textId="77777777" w:rsidR="000E57A0" w:rsidRDefault="005D0FE5" w:rsidP="00A7518D">
      <w:pPr>
        <w:pStyle w:val="ListParagraph"/>
        <w:numPr>
          <w:ilvl w:val="0"/>
          <w:numId w:val="12"/>
        </w:numPr>
        <w:spacing w:after="0"/>
        <w:rPr>
          <w:b/>
          <w:sz w:val="24"/>
          <w:szCs w:val="24"/>
        </w:rPr>
      </w:pPr>
      <w:r>
        <w:rPr>
          <w:b/>
          <w:sz w:val="24"/>
          <w:szCs w:val="24"/>
        </w:rPr>
        <w:t>Veterans</w:t>
      </w:r>
      <w:r w:rsidR="000E57A0">
        <w:rPr>
          <w:b/>
          <w:sz w:val="24"/>
          <w:szCs w:val="24"/>
        </w:rPr>
        <w:t xml:space="preserve"> </w:t>
      </w:r>
      <w:r w:rsidR="00572023">
        <w:rPr>
          <w:b/>
          <w:sz w:val="24"/>
          <w:szCs w:val="24"/>
        </w:rPr>
        <w:t>Court</w:t>
      </w:r>
      <w:r w:rsidR="000E57A0">
        <w:rPr>
          <w:b/>
          <w:sz w:val="24"/>
          <w:szCs w:val="24"/>
        </w:rPr>
        <w:t xml:space="preserve"> Progress </w:t>
      </w:r>
      <w:r w:rsidR="00A7518D">
        <w:rPr>
          <w:b/>
          <w:sz w:val="24"/>
          <w:szCs w:val="24"/>
        </w:rPr>
        <w:t>Report ……………………………………………………………</w:t>
      </w:r>
      <w:r w:rsidR="00A7518D">
        <w:rPr>
          <w:b/>
          <w:sz w:val="24"/>
          <w:szCs w:val="24"/>
        </w:rPr>
        <w:tab/>
      </w:r>
      <w:r w:rsidR="001F058A">
        <w:rPr>
          <w:b/>
          <w:sz w:val="24"/>
          <w:szCs w:val="24"/>
        </w:rPr>
        <w:t>Page 12</w:t>
      </w:r>
    </w:p>
    <w:p w14:paraId="3276E688" w14:textId="4B6EA298" w:rsidR="000E57A0" w:rsidRDefault="000E57A0" w:rsidP="00A7518D">
      <w:pPr>
        <w:pStyle w:val="ListParagraph"/>
        <w:numPr>
          <w:ilvl w:val="0"/>
          <w:numId w:val="12"/>
        </w:numPr>
        <w:spacing w:after="0"/>
        <w:rPr>
          <w:b/>
          <w:sz w:val="24"/>
          <w:szCs w:val="24"/>
        </w:rPr>
      </w:pPr>
      <w:r>
        <w:rPr>
          <w:b/>
          <w:sz w:val="24"/>
          <w:szCs w:val="24"/>
        </w:rPr>
        <w:t xml:space="preserve">Graduation </w:t>
      </w:r>
      <w:r w:rsidR="00EB25A2">
        <w:rPr>
          <w:b/>
          <w:sz w:val="24"/>
          <w:szCs w:val="24"/>
        </w:rPr>
        <w:t>Request …</w:t>
      </w:r>
      <w:r w:rsidR="00A7518D">
        <w:rPr>
          <w:b/>
          <w:sz w:val="24"/>
          <w:szCs w:val="24"/>
        </w:rPr>
        <w:t>…………………………………………………………………………..</w:t>
      </w:r>
      <w:r w:rsidR="00A7518D">
        <w:rPr>
          <w:b/>
          <w:sz w:val="24"/>
          <w:szCs w:val="24"/>
        </w:rPr>
        <w:tab/>
      </w:r>
      <w:r w:rsidR="001F058A">
        <w:rPr>
          <w:b/>
          <w:sz w:val="24"/>
          <w:szCs w:val="24"/>
        </w:rPr>
        <w:t>Page 13</w:t>
      </w:r>
    </w:p>
    <w:p w14:paraId="1676B132" w14:textId="77777777" w:rsidR="00646FBB" w:rsidRPr="00C540D0" w:rsidRDefault="00646FBB" w:rsidP="00A7518D">
      <w:pPr>
        <w:pStyle w:val="ListParagraph"/>
        <w:numPr>
          <w:ilvl w:val="0"/>
          <w:numId w:val="12"/>
        </w:numPr>
        <w:spacing w:after="0"/>
        <w:rPr>
          <w:b/>
          <w:sz w:val="24"/>
          <w:szCs w:val="24"/>
        </w:rPr>
      </w:pPr>
      <w:r>
        <w:rPr>
          <w:b/>
          <w:sz w:val="24"/>
          <w:szCs w:val="24"/>
        </w:rPr>
        <w:t xml:space="preserve">Mentor </w:t>
      </w:r>
      <w:r w:rsidR="00A7518D">
        <w:rPr>
          <w:b/>
          <w:sz w:val="24"/>
          <w:szCs w:val="24"/>
        </w:rPr>
        <w:t>Program …</w:t>
      </w:r>
      <w:r>
        <w:rPr>
          <w:b/>
          <w:sz w:val="24"/>
          <w:szCs w:val="24"/>
        </w:rPr>
        <w:t>…</w:t>
      </w:r>
      <w:r w:rsidR="00A7518D">
        <w:rPr>
          <w:b/>
          <w:sz w:val="24"/>
          <w:szCs w:val="24"/>
        </w:rPr>
        <w:t>……………………………………………………………………………..</w:t>
      </w:r>
      <w:r w:rsidR="00A7518D">
        <w:rPr>
          <w:b/>
          <w:sz w:val="24"/>
          <w:szCs w:val="24"/>
        </w:rPr>
        <w:tab/>
      </w:r>
      <w:r w:rsidR="001F058A">
        <w:rPr>
          <w:b/>
          <w:sz w:val="24"/>
          <w:szCs w:val="24"/>
        </w:rPr>
        <w:t>Page 14</w:t>
      </w:r>
    </w:p>
    <w:p w14:paraId="62789112" w14:textId="77777777" w:rsidR="003E48BC" w:rsidRDefault="003E48BC" w:rsidP="00AA7D63">
      <w:pPr>
        <w:jc w:val="both"/>
        <w:rPr>
          <w:b/>
          <w:color w:val="FF0000"/>
          <w:sz w:val="28"/>
          <w:szCs w:val="28"/>
        </w:rPr>
      </w:pPr>
    </w:p>
    <w:p w14:paraId="46624B70" w14:textId="77777777" w:rsidR="003E48BC" w:rsidRDefault="003E48BC" w:rsidP="00AA7D63">
      <w:pPr>
        <w:jc w:val="both"/>
        <w:rPr>
          <w:b/>
          <w:color w:val="FF0000"/>
          <w:sz w:val="28"/>
          <w:szCs w:val="28"/>
        </w:rPr>
      </w:pPr>
    </w:p>
    <w:p w14:paraId="43F4D0BE" w14:textId="77777777" w:rsidR="003E48BC" w:rsidRDefault="003E48BC" w:rsidP="00AA7D63">
      <w:pPr>
        <w:jc w:val="both"/>
        <w:rPr>
          <w:b/>
          <w:color w:val="FF0000"/>
          <w:sz w:val="28"/>
          <w:szCs w:val="28"/>
        </w:rPr>
      </w:pPr>
    </w:p>
    <w:p w14:paraId="21F8E6B0" w14:textId="77777777" w:rsidR="003E48BC" w:rsidRDefault="003E48BC" w:rsidP="00AA7D63">
      <w:pPr>
        <w:jc w:val="both"/>
        <w:rPr>
          <w:b/>
          <w:color w:val="FF0000"/>
          <w:sz w:val="28"/>
          <w:szCs w:val="28"/>
        </w:rPr>
      </w:pPr>
    </w:p>
    <w:p w14:paraId="64B6A35C" w14:textId="77777777" w:rsidR="003E48BC" w:rsidRDefault="003E48BC" w:rsidP="00AA7D63">
      <w:pPr>
        <w:jc w:val="both"/>
        <w:rPr>
          <w:b/>
          <w:color w:val="FF0000"/>
          <w:sz w:val="28"/>
          <w:szCs w:val="28"/>
        </w:rPr>
      </w:pPr>
    </w:p>
    <w:p w14:paraId="4DA5EDD1" w14:textId="77777777" w:rsidR="003E48BC" w:rsidRDefault="003E48BC" w:rsidP="00AA7D63">
      <w:pPr>
        <w:jc w:val="both"/>
        <w:rPr>
          <w:b/>
          <w:color w:val="FF0000"/>
          <w:sz w:val="28"/>
          <w:szCs w:val="28"/>
        </w:rPr>
      </w:pPr>
    </w:p>
    <w:p w14:paraId="71A14C41" w14:textId="77777777" w:rsidR="003E48BC" w:rsidRDefault="003E48BC" w:rsidP="00AA7D63">
      <w:pPr>
        <w:jc w:val="both"/>
        <w:rPr>
          <w:b/>
          <w:color w:val="FF0000"/>
          <w:sz w:val="28"/>
          <w:szCs w:val="28"/>
        </w:rPr>
      </w:pPr>
    </w:p>
    <w:p w14:paraId="53F757F1" w14:textId="77777777" w:rsidR="003E48BC" w:rsidRDefault="003E48BC" w:rsidP="00AA7D63">
      <w:pPr>
        <w:jc w:val="both"/>
        <w:rPr>
          <w:b/>
          <w:color w:val="FF0000"/>
          <w:sz w:val="28"/>
          <w:szCs w:val="28"/>
        </w:rPr>
      </w:pPr>
    </w:p>
    <w:p w14:paraId="52F59BFB" w14:textId="77777777" w:rsidR="003E48BC" w:rsidRDefault="003E48BC" w:rsidP="00AA7D63">
      <w:pPr>
        <w:jc w:val="both"/>
        <w:rPr>
          <w:b/>
          <w:color w:val="FF0000"/>
          <w:sz w:val="28"/>
          <w:szCs w:val="28"/>
        </w:rPr>
      </w:pPr>
    </w:p>
    <w:p w14:paraId="336DC773" w14:textId="77777777" w:rsidR="003E48BC" w:rsidRDefault="003E48BC" w:rsidP="00AA7D63">
      <w:pPr>
        <w:jc w:val="both"/>
        <w:rPr>
          <w:b/>
          <w:color w:val="FF0000"/>
          <w:sz w:val="28"/>
          <w:szCs w:val="28"/>
        </w:rPr>
      </w:pPr>
    </w:p>
    <w:p w14:paraId="15894366" w14:textId="77777777" w:rsidR="003E48BC" w:rsidRDefault="003E48BC" w:rsidP="00AA7D63">
      <w:pPr>
        <w:jc w:val="both"/>
        <w:rPr>
          <w:b/>
          <w:color w:val="FF0000"/>
          <w:sz w:val="28"/>
          <w:szCs w:val="28"/>
        </w:rPr>
      </w:pPr>
    </w:p>
    <w:p w14:paraId="4DEB5182" w14:textId="77777777" w:rsidR="003E48BC" w:rsidRDefault="003E48BC" w:rsidP="00AA7D63">
      <w:pPr>
        <w:jc w:val="both"/>
        <w:rPr>
          <w:b/>
          <w:color w:val="FF0000"/>
          <w:sz w:val="28"/>
          <w:szCs w:val="28"/>
        </w:rPr>
      </w:pPr>
    </w:p>
    <w:p w14:paraId="57A2BD92" w14:textId="77777777" w:rsidR="000C4EF2" w:rsidRDefault="000C4EF2" w:rsidP="00AA7D63">
      <w:pPr>
        <w:jc w:val="center"/>
        <w:rPr>
          <w:b/>
          <w:color w:val="FF0000"/>
          <w:sz w:val="28"/>
          <w:szCs w:val="28"/>
        </w:rPr>
      </w:pPr>
    </w:p>
    <w:p w14:paraId="194F5F9C" w14:textId="77777777" w:rsidR="00AB4702" w:rsidRDefault="00AB4702" w:rsidP="00AA7D63">
      <w:pPr>
        <w:jc w:val="center"/>
        <w:rPr>
          <w:b/>
          <w:color w:val="FF0000"/>
          <w:sz w:val="28"/>
          <w:szCs w:val="28"/>
        </w:rPr>
      </w:pPr>
    </w:p>
    <w:p w14:paraId="1513A7C9" w14:textId="77777777" w:rsidR="0047767A" w:rsidRDefault="006D38CA" w:rsidP="00AA7D63">
      <w:pPr>
        <w:jc w:val="center"/>
        <w:rPr>
          <w:b/>
          <w:color w:val="FF0000"/>
          <w:sz w:val="28"/>
          <w:szCs w:val="28"/>
        </w:rPr>
      </w:pPr>
      <w:r w:rsidRPr="006D38CA">
        <w:rPr>
          <w:b/>
          <w:color w:val="FF0000"/>
          <w:sz w:val="28"/>
          <w:szCs w:val="28"/>
        </w:rPr>
        <w:lastRenderedPageBreak/>
        <w:t xml:space="preserve">Welcome to the Williamson County </w:t>
      </w:r>
      <w:r w:rsidR="005D0FE5">
        <w:rPr>
          <w:b/>
          <w:color w:val="FF0000"/>
          <w:sz w:val="28"/>
          <w:szCs w:val="28"/>
        </w:rPr>
        <w:t>Veterans</w:t>
      </w:r>
      <w:r w:rsidRPr="006D38CA">
        <w:rPr>
          <w:b/>
          <w:color w:val="FF0000"/>
          <w:sz w:val="28"/>
          <w:szCs w:val="28"/>
        </w:rPr>
        <w:t xml:space="preserve"> </w:t>
      </w:r>
      <w:r w:rsidR="000C4EF2">
        <w:rPr>
          <w:b/>
          <w:color w:val="FF0000"/>
          <w:sz w:val="28"/>
          <w:szCs w:val="28"/>
        </w:rPr>
        <w:t xml:space="preserve">Treatment </w:t>
      </w:r>
      <w:r w:rsidR="00572023">
        <w:rPr>
          <w:b/>
          <w:color w:val="FF0000"/>
          <w:sz w:val="28"/>
          <w:szCs w:val="28"/>
        </w:rPr>
        <w:t>Court</w:t>
      </w:r>
      <w:r w:rsidRPr="006D38CA">
        <w:rPr>
          <w:b/>
          <w:color w:val="FF0000"/>
          <w:sz w:val="28"/>
          <w:szCs w:val="28"/>
        </w:rPr>
        <w:t xml:space="preserve"> </w:t>
      </w:r>
      <w:r w:rsidR="003201F9">
        <w:rPr>
          <w:b/>
          <w:color w:val="FF0000"/>
          <w:sz w:val="28"/>
          <w:szCs w:val="28"/>
        </w:rPr>
        <w:t>Program</w:t>
      </w:r>
    </w:p>
    <w:p w14:paraId="2E1881C5" w14:textId="105A52D3" w:rsidR="006D38CA" w:rsidRDefault="006D38CA" w:rsidP="00AA7D63">
      <w:pPr>
        <w:jc w:val="both"/>
        <w:rPr>
          <w:sz w:val="24"/>
          <w:szCs w:val="24"/>
        </w:rPr>
      </w:pPr>
      <w:r>
        <w:rPr>
          <w:sz w:val="24"/>
          <w:szCs w:val="24"/>
        </w:rPr>
        <w:t>The</w:t>
      </w:r>
      <w:r w:rsidR="00C9225B">
        <w:rPr>
          <w:sz w:val="24"/>
          <w:szCs w:val="24"/>
        </w:rPr>
        <w:t xml:space="preserve"> Williamson County</w:t>
      </w:r>
      <w:r>
        <w:rPr>
          <w:sz w:val="24"/>
          <w:szCs w:val="24"/>
        </w:rPr>
        <w:t xml:space="preserve"> </w:t>
      </w:r>
      <w:r w:rsidR="005D0FE5">
        <w:rPr>
          <w:sz w:val="24"/>
          <w:szCs w:val="24"/>
        </w:rPr>
        <w:t>Veterans</w:t>
      </w:r>
      <w:r>
        <w:rPr>
          <w:sz w:val="24"/>
          <w:szCs w:val="24"/>
        </w:rPr>
        <w:t xml:space="preserve"> </w:t>
      </w:r>
      <w:r w:rsidR="000C4EF2">
        <w:rPr>
          <w:sz w:val="24"/>
          <w:szCs w:val="24"/>
        </w:rPr>
        <w:t xml:space="preserve">Treatment </w:t>
      </w:r>
      <w:r w:rsidR="00572023">
        <w:rPr>
          <w:sz w:val="24"/>
          <w:szCs w:val="24"/>
        </w:rPr>
        <w:t>Court</w:t>
      </w:r>
      <w:r w:rsidR="00C9225B">
        <w:rPr>
          <w:sz w:val="24"/>
          <w:szCs w:val="24"/>
        </w:rPr>
        <w:t xml:space="preserve"> (“Court”)</w:t>
      </w:r>
      <w:r>
        <w:rPr>
          <w:sz w:val="24"/>
          <w:szCs w:val="24"/>
        </w:rPr>
        <w:t xml:space="preserve"> is designed to help you address some of the risk factors that have led to your involvement in the criminal justice system.  The</w:t>
      </w:r>
      <w:r w:rsidR="00C9225B">
        <w:rPr>
          <w:sz w:val="24"/>
          <w:szCs w:val="24"/>
        </w:rPr>
        <w:t xml:space="preserve"> </w:t>
      </w:r>
      <w:r w:rsidR="00572023">
        <w:rPr>
          <w:sz w:val="24"/>
          <w:szCs w:val="24"/>
        </w:rPr>
        <w:t>Court</w:t>
      </w:r>
      <w:r>
        <w:rPr>
          <w:sz w:val="24"/>
          <w:szCs w:val="24"/>
        </w:rPr>
        <w:t xml:space="preserve"> is offering you this opportunit</w:t>
      </w:r>
      <w:r w:rsidR="001545D7">
        <w:rPr>
          <w:sz w:val="24"/>
          <w:szCs w:val="24"/>
        </w:rPr>
        <w:t xml:space="preserve">y because we believe that each </w:t>
      </w:r>
      <w:r w:rsidR="005D0FE5">
        <w:rPr>
          <w:sz w:val="24"/>
          <w:szCs w:val="24"/>
        </w:rPr>
        <w:t>Veteran</w:t>
      </w:r>
      <w:r>
        <w:rPr>
          <w:sz w:val="24"/>
          <w:szCs w:val="24"/>
        </w:rPr>
        <w:t xml:space="preserve"> in this </w:t>
      </w:r>
      <w:r w:rsidR="00572023">
        <w:rPr>
          <w:sz w:val="24"/>
          <w:szCs w:val="24"/>
        </w:rPr>
        <w:t>Court</w:t>
      </w:r>
      <w:r>
        <w:rPr>
          <w:sz w:val="24"/>
          <w:szCs w:val="24"/>
        </w:rPr>
        <w:t xml:space="preserve"> has demonstrated commitment, courage and self-discipline in their role as a member of the United </w:t>
      </w:r>
      <w:r w:rsidR="00120DCA">
        <w:rPr>
          <w:sz w:val="24"/>
          <w:szCs w:val="24"/>
        </w:rPr>
        <w:t>States military.  We expect</w:t>
      </w:r>
      <w:r>
        <w:rPr>
          <w:sz w:val="24"/>
          <w:szCs w:val="24"/>
        </w:rPr>
        <w:t xml:space="preserve"> you will demonstrate these same characteristics in fulf</w:t>
      </w:r>
      <w:r w:rsidR="001545D7">
        <w:rPr>
          <w:sz w:val="24"/>
          <w:szCs w:val="24"/>
        </w:rPr>
        <w:t xml:space="preserve">illing the expectations of the </w:t>
      </w:r>
      <w:r w:rsidR="00572023">
        <w:rPr>
          <w:sz w:val="24"/>
          <w:szCs w:val="24"/>
        </w:rPr>
        <w:t>Court</w:t>
      </w:r>
      <w:r>
        <w:rPr>
          <w:sz w:val="24"/>
          <w:szCs w:val="24"/>
        </w:rPr>
        <w:t>.</w:t>
      </w:r>
    </w:p>
    <w:p w14:paraId="7D371B6F" w14:textId="2B2C3E84" w:rsidR="00E41C5D" w:rsidRDefault="00E41C5D" w:rsidP="00AA7D63">
      <w:pPr>
        <w:jc w:val="both"/>
        <w:rPr>
          <w:sz w:val="24"/>
          <w:szCs w:val="24"/>
        </w:rPr>
      </w:pPr>
      <w:r>
        <w:rPr>
          <w:sz w:val="24"/>
          <w:szCs w:val="24"/>
        </w:rPr>
        <w:t>We recognize that deployment to combat or other hazardous z</w:t>
      </w:r>
      <w:r w:rsidR="00120DCA">
        <w:rPr>
          <w:sz w:val="24"/>
          <w:szCs w:val="24"/>
        </w:rPr>
        <w:t>ones may make</w:t>
      </w:r>
      <w:r>
        <w:rPr>
          <w:sz w:val="24"/>
          <w:szCs w:val="24"/>
        </w:rPr>
        <w:t xml:space="preserve"> post-deployment life chal</w:t>
      </w:r>
      <w:r w:rsidR="00762DA5">
        <w:rPr>
          <w:sz w:val="24"/>
          <w:szCs w:val="24"/>
        </w:rPr>
        <w:t>lenging.  We also recognize</w:t>
      </w:r>
      <w:r>
        <w:rPr>
          <w:sz w:val="24"/>
          <w:szCs w:val="24"/>
        </w:rPr>
        <w:t xml:space="preserve"> there is often a correlation between such deployment and psychological issues that may manifest themselves in behavior that is out of character for those who served.  Our goal is to </w:t>
      </w:r>
      <w:r w:rsidR="004C3465">
        <w:rPr>
          <w:sz w:val="24"/>
          <w:szCs w:val="24"/>
        </w:rPr>
        <w:t xml:space="preserve">assist you in addressing these issues so you can interrupt or avoid </w:t>
      </w:r>
      <w:r w:rsidR="001545D7">
        <w:rPr>
          <w:sz w:val="24"/>
          <w:szCs w:val="24"/>
        </w:rPr>
        <w:t>negative b</w:t>
      </w:r>
      <w:r w:rsidR="004C3465">
        <w:rPr>
          <w:sz w:val="24"/>
          <w:szCs w:val="24"/>
        </w:rPr>
        <w:t>ehavior</w:t>
      </w:r>
      <w:r w:rsidR="001545D7">
        <w:rPr>
          <w:sz w:val="24"/>
          <w:szCs w:val="24"/>
        </w:rPr>
        <w:t>s</w:t>
      </w:r>
      <w:r w:rsidR="004C3465">
        <w:rPr>
          <w:sz w:val="24"/>
          <w:szCs w:val="24"/>
        </w:rPr>
        <w:t>.  Furthermore, it is our responsibility to ensure that you no longer pose a risk to the community, as well as to yourself.  The way to achieve this is by helping you recognize and correct the thinking, behavior and other risk factors that have brought you in contact with the criminal justice system.</w:t>
      </w:r>
    </w:p>
    <w:p w14:paraId="46246C5B" w14:textId="790D7810" w:rsidR="00C73664" w:rsidRDefault="00D06A2B" w:rsidP="00AA7D63">
      <w:pPr>
        <w:jc w:val="both"/>
        <w:rPr>
          <w:sz w:val="24"/>
          <w:szCs w:val="24"/>
        </w:rPr>
      </w:pPr>
      <w:r>
        <w:rPr>
          <w:sz w:val="24"/>
          <w:szCs w:val="24"/>
        </w:rPr>
        <w:t xml:space="preserve">You </w:t>
      </w:r>
      <w:r w:rsidR="0098578A">
        <w:rPr>
          <w:sz w:val="24"/>
          <w:szCs w:val="24"/>
        </w:rPr>
        <w:t>will take</w:t>
      </w:r>
      <w:r>
        <w:rPr>
          <w:sz w:val="24"/>
          <w:szCs w:val="24"/>
        </w:rPr>
        <w:t xml:space="preserve"> part in the development of a Treatment Plan</w:t>
      </w:r>
      <w:r w:rsidR="00C9225B">
        <w:rPr>
          <w:sz w:val="24"/>
          <w:szCs w:val="24"/>
        </w:rPr>
        <w:t xml:space="preserve"> with your treatment provider of choice</w:t>
      </w:r>
      <w:r>
        <w:rPr>
          <w:sz w:val="24"/>
          <w:szCs w:val="24"/>
        </w:rPr>
        <w:t xml:space="preserve"> that </w:t>
      </w:r>
      <w:r w:rsidR="006B7C68">
        <w:rPr>
          <w:sz w:val="24"/>
          <w:szCs w:val="24"/>
        </w:rPr>
        <w:t>will be</w:t>
      </w:r>
      <w:r>
        <w:rPr>
          <w:sz w:val="24"/>
          <w:szCs w:val="24"/>
        </w:rPr>
        <w:t xml:space="preserve"> designed to help identify the steps you will</w:t>
      </w:r>
      <w:r w:rsidR="00C73664">
        <w:rPr>
          <w:sz w:val="24"/>
          <w:szCs w:val="24"/>
        </w:rPr>
        <w:t xml:space="preserve"> be expected to take as you address your risk factors.  This </w:t>
      </w:r>
      <w:r w:rsidR="00B25673">
        <w:rPr>
          <w:sz w:val="24"/>
          <w:szCs w:val="24"/>
        </w:rPr>
        <w:t xml:space="preserve">may </w:t>
      </w:r>
      <w:r w:rsidR="00C73664">
        <w:rPr>
          <w:sz w:val="24"/>
          <w:szCs w:val="24"/>
        </w:rPr>
        <w:t>include</w:t>
      </w:r>
      <w:r w:rsidR="00B25673">
        <w:rPr>
          <w:sz w:val="24"/>
          <w:szCs w:val="24"/>
        </w:rPr>
        <w:t>, but not be limited to</w:t>
      </w:r>
      <w:r w:rsidR="00C73664">
        <w:rPr>
          <w:sz w:val="24"/>
          <w:szCs w:val="24"/>
        </w:rPr>
        <w:t xml:space="preserve"> mental health </w:t>
      </w:r>
      <w:r w:rsidR="00033934">
        <w:rPr>
          <w:sz w:val="24"/>
          <w:szCs w:val="24"/>
        </w:rPr>
        <w:t>counseling</w:t>
      </w:r>
      <w:r w:rsidR="00C73664">
        <w:rPr>
          <w:sz w:val="24"/>
          <w:szCs w:val="24"/>
        </w:rPr>
        <w:t>, substance abuse counseling</w:t>
      </w:r>
      <w:r w:rsidR="00B25673">
        <w:rPr>
          <w:sz w:val="24"/>
          <w:szCs w:val="24"/>
        </w:rPr>
        <w:t xml:space="preserve"> and/or inpatient treatment</w:t>
      </w:r>
      <w:r w:rsidR="00C73664">
        <w:rPr>
          <w:sz w:val="24"/>
          <w:szCs w:val="24"/>
        </w:rPr>
        <w:t xml:space="preserve">.  </w:t>
      </w:r>
      <w:r w:rsidR="00033934">
        <w:rPr>
          <w:sz w:val="24"/>
          <w:szCs w:val="24"/>
        </w:rPr>
        <w:t>The Court will help you determine o</w:t>
      </w:r>
      <w:r w:rsidR="00C73664">
        <w:rPr>
          <w:sz w:val="24"/>
          <w:szCs w:val="24"/>
        </w:rPr>
        <w:t>ther goals</w:t>
      </w:r>
      <w:r w:rsidR="00033934">
        <w:rPr>
          <w:sz w:val="24"/>
          <w:szCs w:val="24"/>
        </w:rPr>
        <w:t xml:space="preserve"> that you may want to work on,</w:t>
      </w:r>
      <w:r w:rsidR="00C73664">
        <w:rPr>
          <w:sz w:val="24"/>
          <w:szCs w:val="24"/>
        </w:rPr>
        <w:t xml:space="preserve"> includ</w:t>
      </w:r>
      <w:r w:rsidR="00033934">
        <w:rPr>
          <w:sz w:val="24"/>
          <w:szCs w:val="24"/>
        </w:rPr>
        <w:t>ing:</w:t>
      </w:r>
      <w:r w:rsidR="00C73664">
        <w:rPr>
          <w:sz w:val="24"/>
          <w:szCs w:val="24"/>
        </w:rPr>
        <w:t xml:space="preserve"> education, employment, housing</w:t>
      </w:r>
      <w:r w:rsidR="00033934">
        <w:rPr>
          <w:sz w:val="24"/>
          <w:szCs w:val="24"/>
        </w:rPr>
        <w:t xml:space="preserve">, </w:t>
      </w:r>
      <w:r w:rsidR="00930FAE">
        <w:rPr>
          <w:sz w:val="24"/>
          <w:szCs w:val="24"/>
        </w:rPr>
        <w:t>and connection</w:t>
      </w:r>
      <w:r w:rsidR="00033934">
        <w:rPr>
          <w:sz w:val="24"/>
          <w:szCs w:val="24"/>
        </w:rPr>
        <w:t xml:space="preserve"> to your VA benefits, </w:t>
      </w:r>
      <w:r w:rsidR="00C73664">
        <w:rPr>
          <w:sz w:val="24"/>
          <w:szCs w:val="24"/>
        </w:rPr>
        <w:t>family counseling and social support.</w:t>
      </w:r>
      <w:r w:rsidR="006A16E2">
        <w:rPr>
          <w:sz w:val="24"/>
          <w:szCs w:val="24"/>
        </w:rPr>
        <w:t xml:space="preserve">  </w:t>
      </w:r>
      <w:r w:rsidR="00C73664">
        <w:rPr>
          <w:sz w:val="24"/>
          <w:szCs w:val="24"/>
        </w:rPr>
        <w:t xml:space="preserve">We recognize that change can be difficult.  There are various </w:t>
      </w:r>
      <w:r w:rsidR="00930FAE">
        <w:rPr>
          <w:sz w:val="24"/>
          <w:szCs w:val="24"/>
        </w:rPr>
        <w:t>stages we</w:t>
      </w:r>
      <w:r w:rsidR="00C73664">
        <w:rPr>
          <w:sz w:val="24"/>
          <w:szCs w:val="24"/>
        </w:rPr>
        <w:t xml:space="preserve"> all go through as we attempt to develop healthier</w:t>
      </w:r>
      <w:r w:rsidR="001545D7">
        <w:rPr>
          <w:sz w:val="24"/>
          <w:szCs w:val="24"/>
        </w:rPr>
        <w:t xml:space="preserve"> and</w:t>
      </w:r>
      <w:r w:rsidR="00C73664">
        <w:rPr>
          <w:sz w:val="24"/>
          <w:szCs w:val="24"/>
        </w:rPr>
        <w:t>, more productive patterns for ourselves.  We will do whatever</w:t>
      </w:r>
      <w:r w:rsidR="00424E0E">
        <w:rPr>
          <w:sz w:val="24"/>
          <w:szCs w:val="24"/>
        </w:rPr>
        <w:t xml:space="preserve"> we can to help you recognize the benefit of change and support you</w:t>
      </w:r>
      <w:r w:rsidR="003D0072">
        <w:rPr>
          <w:sz w:val="24"/>
          <w:szCs w:val="24"/>
        </w:rPr>
        <w:t>r efforts</w:t>
      </w:r>
      <w:r w:rsidR="00424E0E">
        <w:rPr>
          <w:sz w:val="24"/>
          <w:szCs w:val="24"/>
        </w:rPr>
        <w:t xml:space="preserve"> during this process</w:t>
      </w:r>
      <w:r w:rsidR="003D0072">
        <w:rPr>
          <w:sz w:val="24"/>
          <w:szCs w:val="24"/>
        </w:rPr>
        <w:t xml:space="preserve"> as you work toward recovery and success in this program.</w:t>
      </w:r>
    </w:p>
    <w:p w14:paraId="6E069027" w14:textId="16C03828" w:rsidR="006D10EF" w:rsidRDefault="00424E0E" w:rsidP="00AA7D63">
      <w:pPr>
        <w:jc w:val="both"/>
        <w:rPr>
          <w:sz w:val="24"/>
          <w:szCs w:val="24"/>
        </w:rPr>
      </w:pPr>
      <w:r>
        <w:rPr>
          <w:sz w:val="24"/>
          <w:szCs w:val="24"/>
        </w:rPr>
        <w:t xml:space="preserve">One of the ways the </w:t>
      </w:r>
      <w:r w:rsidR="005D0FE5">
        <w:rPr>
          <w:sz w:val="24"/>
          <w:szCs w:val="24"/>
        </w:rPr>
        <w:t>Veterans</w:t>
      </w:r>
      <w:r w:rsidR="001A2F33">
        <w:rPr>
          <w:sz w:val="24"/>
          <w:szCs w:val="24"/>
        </w:rPr>
        <w:t xml:space="preserve"> </w:t>
      </w:r>
      <w:r w:rsidR="000C4EF2">
        <w:rPr>
          <w:sz w:val="24"/>
          <w:szCs w:val="24"/>
        </w:rPr>
        <w:t xml:space="preserve">Treatment </w:t>
      </w:r>
      <w:r w:rsidR="00572023">
        <w:rPr>
          <w:sz w:val="24"/>
          <w:szCs w:val="24"/>
        </w:rPr>
        <w:t>Court</w:t>
      </w:r>
      <w:r>
        <w:rPr>
          <w:sz w:val="24"/>
          <w:szCs w:val="24"/>
        </w:rPr>
        <w:t xml:space="preserve"> will support you is by providing you with a series of rewards (incentives) to reinforce your progress.  </w:t>
      </w:r>
      <w:r w:rsidR="006B7C68">
        <w:rPr>
          <w:sz w:val="24"/>
          <w:szCs w:val="24"/>
        </w:rPr>
        <w:t>Some incentives that y</w:t>
      </w:r>
      <w:r>
        <w:rPr>
          <w:sz w:val="24"/>
          <w:szCs w:val="24"/>
        </w:rPr>
        <w:t>ou can expect</w:t>
      </w:r>
      <w:r w:rsidR="006B7C68">
        <w:rPr>
          <w:sz w:val="24"/>
          <w:szCs w:val="24"/>
        </w:rPr>
        <w:t xml:space="preserve"> during the Court program will be</w:t>
      </w:r>
      <w:r>
        <w:rPr>
          <w:sz w:val="24"/>
          <w:szCs w:val="24"/>
        </w:rPr>
        <w:t xml:space="preserve"> verbal praise, advancement through the levels in the </w:t>
      </w:r>
      <w:r w:rsidR="00572023">
        <w:rPr>
          <w:sz w:val="24"/>
          <w:szCs w:val="24"/>
        </w:rPr>
        <w:t>Court</w:t>
      </w:r>
      <w:r>
        <w:rPr>
          <w:sz w:val="24"/>
          <w:szCs w:val="24"/>
        </w:rPr>
        <w:t>,</w:t>
      </w:r>
      <w:r w:rsidR="003D0072">
        <w:rPr>
          <w:sz w:val="24"/>
          <w:szCs w:val="24"/>
        </w:rPr>
        <w:t xml:space="preserve"> and</w:t>
      </w:r>
      <w:r>
        <w:rPr>
          <w:sz w:val="24"/>
          <w:szCs w:val="24"/>
        </w:rPr>
        <w:t xml:space="preserve"> reduction in the frequency of </w:t>
      </w:r>
      <w:r w:rsidR="00572023">
        <w:rPr>
          <w:sz w:val="24"/>
          <w:szCs w:val="24"/>
        </w:rPr>
        <w:t>Court</w:t>
      </w:r>
      <w:r>
        <w:rPr>
          <w:sz w:val="24"/>
          <w:szCs w:val="24"/>
        </w:rPr>
        <w:t xml:space="preserve"> appearances</w:t>
      </w:r>
      <w:r w:rsidR="006B7C68">
        <w:rPr>
          <w:sz w:val="24"/>
          <w:szCs w:val="24"/>
        </w:rPr>
        <w:t>.</w:t>
      </w:r>
      <w:r w:rsidR="00930FAE">
        <w:rPr>
          <w:sz w:val="24"/>
          <w:szCs w:val="24"/>
        </w:rPr>
        <w:t xml:space="preserve">  </w:t>
      </w:r>
      <w:r w:rsidR="001545D7">
        <w:rPr>
          <w:sz w:val="24"/>
          <w:szCs w:val="24"/>
        </w:rPr>
        <w:t xml:space="preserve">The </w:t>
      </w:r>
      <w:r w:rsidR="00572023">
        <w:rPr>
          <w:sz w:val="24"/>
          <w:szCs w:val="24"/>
        </w:rPr>
        <w:t>Court</w:t>
      </w:r>
      <w:r w:rsidR="00C0493D">
        <w:rPr>
          <w:sz w:val="24"/>
          <w:szCs w:val="24"/>
        </w:rPr>
        <w:t xml:space="preserve"> may require you to wear a</w:t>
      </w:r>
      <w:r w:rsidR="006A16E2">
        <w:rPr>
          <w:sz w:val="24"/>
          <w:szCs w:val="24"/>
        </w:rPr>
        <w:t>n</w:t>
      </w:r>
      <w:r w:rsidR="00C0493D">
        <w:rPr>
          <w:sz w:val="24"/>
          <w:szCs w:val="24"/>
        </w:rPr>
        <w:t xml:space="preserve"> alcohol ankle monitor (SCRAM) or use an In-Home or Ignition Interlock Device for a period of time, as well as undergo random urinalysis.  The </w:t>
      </w:r>
      <w:r w:rsidR="00572023">
        <w:rPr>
          <w:sz w:val="24"/>
          <w:szCs w:val="24"/>
        </w:rPr>
        <w:t>Court</w:t>
      </w:r>
      <w:r w:rsidR="003D0072">
        <w:rPr>
          <w:sz w:val="24"/>
          <w:szCs w:val="24"/>
        </w:rPr>
        <w:t>, through your</w:t>
      </w:r>
      <w:r w:rsidR="00C0493D">
        <w:rPr>
          <w:sz w:val="24"/>
          <w:szCs w:val="24"/>
        </w:rPr>
        <w:t xml:space="preserve"> Case Manager will communicat</w:t>
      </w:r>
      <w:r w:rsidR="001545D7">
        <w:rPr>
          <w:sz w:val="24"/>
          <w:szCs w:val="24"/>
        </w:rPr>
        <w:t>e</w:t>
      </w:r>
      <w:r w:rsidR="00C0493D">
        <w:rPr>
          <w:sz w:val="24"/>
          <w:szCs w:val="24"/>
        </w:rPr>
        <w:t xml:space="preserve"> closely with your treatment providers.  It will be a conditio</w:t>
      </w:r>
      <w:r w:rsidR="008654E1">
        <w:rPr>
          <w:sz w:val="24"/>
          <w:szCs w:val="24"/>
        </w:rPr>
        <w:t xml:space="preserve">n </w:t>
      </w:r>
      <w:r w:rsidR="001A2F33">
        <w:rPr>
          <w:sz w:val="24"/>
          <w:szCs w:val="24"/>
        </w:rPr>
        <w:t xml:space="preserve"> </w:t>
      </w:r>
      <w:r w:rsidR="0040481D">
        <w:rPr>
          <w:sz w:val="24"/>
          <w:szCs w:val="24"/>
        </w:rPr>
        <w:t xml:space="preserve"> for</w:t>
      </w:r>
      <w:r w:rsidR="008654E1">
        <w:rPr>
          <w:sz w:val="24"/>
          <w:szCs w:val="24"/>
        </w:rPr>
        <w:t xml:space="preserve"> participation in the program </w:t>
      </w:r>
      <w:r w:rsidR="00C0493D">
        <w:rPr>
          <w:sz w:val="24"/>
          <w:szCs w:val="24"/>
        </w:rPr>
        <w:t>that your information will be shared openly between t</w:t>
      </w:r>
      <w:r w:rsidR="006D10EF">
        <w:rPr>
          <w:sz w:val="24"/>
          <w:szCs w:val="24"/>
        </w:rPr>
        <w:t>reatment providers</w:t>
      </w:r>
      <w:r w:rsidR="00F57433">
        <w:rPr>
          <w:sz w:val="24"/>
          <w:szCs w:val="24"/>
        </w:rPr>
        <w:t xml:space="preserve"> and the </w:t>
      </w:r>
      <w:r w:rsidR="00572023">
        <w:rPr>
          <w:sz w:val="24"/>
          <w:szCs w:val="24"/>
        </w:rPr>
        <w:t>Court</w:t>
      </w:r>
      <w:r w:rsidR="00C0493D">
        <w:rPr>
          <w:sz w:val="24"/>
          <w:szCs w:val="24"/>
        </w:rPr>
        <w:t xml:space="preserve">.  </w:t>
      </w:r>
    </w:p>
    <w:p w14:paraId="0CD5212E" w14:textId="5B671189" w:rsidR="00014E90" w:rsidRDefault="006D10EF" w:rsidP="00AA7D63">
      <w:pPr>
        <w:jc w:val="both"/>
        <w:rPr>
          <w:sz w:val="24"/>
          <w:szCs w:val="24"/>
        </w:rPr>
      </w:pPr>
      <w:r>
        <w:rPr>
          <w:sz w:val="24"/>
          <w:szCs w:val="24"/>
        </w:rPr>
        <w:t>T</w:t>
      </w:r>
      <w:r w:rsidR="00C0493D">
        <w:rPr>
          <w:sz w:val="24"/>
          <w:szCs w:val="24"/>
        </w:rPr>
        <w:t xml:space="preserve">he </w:t>
      </w:r>
      <w:r w:rsidR="005D0FE5">
        <w:rPr>
          <w:sz w:val="24"/>
          <w:szCs w:val="24"/>
        </w:rPr>
        <w:t>Veterans</w:t>
      </w:r>
      <w:r w:rsidR="001A2F33">
        <w:rPr>
          <w:sz w:val="24"/>
          <w:szCs w:val="24"/>
        </w:rPr>
        <w:t xml:space="preserve"> Treatment </w:t>
      </w:r>
      <w:r w:rsidR="00572023">
        <w:rPr>
          <w:sz w:val="24"/>
          <w:szCs w:val="24"/>
        </w:rPr>
        <w:t>Court</w:t>
      </w:r>
      <w:r w:rsidR="00C0493D">
        <w:rPr>
          <w:sz w:val="24"/>
          <w:szCs w:val="24"/>
        </w:rPr>
        <w:t xml:space="preserve"> </w:t>
      </w:r>
      <w:r>
        <w:rPr>
          <w:sz w:val="24"/>
          <w:szCs w:val="24"/>
        </w:rPr>
        <w:t>will</w:t>
      </w:r>
      <w:r w:rsidR="00C0493D">
        <w:rPr>
          <w:sz w:val="24"/>
          <w:szCs w:val="24"/>
        </w:rPr>
        <w:t xml:space="preserve"> hold you accountable </w:t>
      </w:r>
      <w:r w:rsidR="001D0DA6">
        <w:rPr>
          <w:sz w:val="24"/>
          <w:szCs w:val="24"/>
        </w:rPr>
        <w:t>for failing to follow the expectations that you have agreed to meet and</w:t>
      </w:r>
      <w:r>
        <w:rPr>
          <w:sz w:val="24"/>
          <w:szCs w:val="24"/>
        </w:rPr>
        <w:t xml:space="preserve"> may</w:t>
      </w:r>
      <w:r w:rsidR="001D0DA6">
        <w:rPr>
          <w:sz w:val="24"/>
          <w:szCs w:val="24"/>
        </w:rPr>
        <w:t xml:space="preserve"> assess you with sanctions.  </w:t>
      </w:r>
      <w:r w:rsidR="00014E90">
        <w:rPr>
          <w:sz w:val="24"/>
          <w:szCs w:val="24"/>
        </w:rPr>
        <w:t>Sanctions may include, but</w:t>
      </w:r>
      <w:r w:rsidR="00762DA5">
        <w:rPr>
          <w:sz w:val="24"/>
          <w:szCs w:val="24"/>
        </w:rPr>
        <w:t xml:space="preserve"> are</w:t>
      </w:r>
      <w:r w:rsidR="00014E90">
        <w:rPr>
          <w:sz w:val="24"/>
          <w:szCs w:val="24"/>
        </w:rPr>
        <w:t xml:space="preserve"> not be limited to, community service restitution hours, increased reporting to the </w:t>
      </w:r>
      <w:r w:rsidR="00572023">
        <w:rPr>
          <w:sz w:val="24"/>
          <w:szCs w:val="24"/>
        </w:rPr>
        <w:t>Court</w:t>
      </w:r>
      <w:r w:rsidR="00014E90">
        <w:rPr>
          <w:sz w:val="24"/>
          <w:szCs w:val="24"/>
        </w:rPr>
        <w:t xml:space="preserve">, denial of promotion to the next level, etc.  More serious violations could result in jail time and/or being expelled from the </w:t>
      </w:r>
      <w:r w:rsidR="005D0FE5">
        <w:rPr>
          <w:sz w:val="24"/>
          <w:szCs w:val="24"/>
        </w:rPr>
        <w:t>Veterans</w:t>
      </w:r>
      <w:r w:rsidR="009B4202">
        <w:rPr>
          <w:sz w:val="24"/>
          <w:szCs w:val="24"/>
        </w:rPr>
        <w:t xml:space="preserve"> Treatment </w:t>
      </w:r>
      <w:r w:rsidR="00572023">
        <w:rPr>
          <w:sz w:val="24"/>
          <w:szCs w:val="24"/>
        </w:rPr>
        <w:t>Court</w:t>
      </w:r>
      <w:r w:rsidR="00014E90">
        <w:rPr>
          <w:sz w:val="24"/>
          <w:szCs w:val="24"/>
        </w:rPr>
        <w:t xml:space="preserve">.  It is important to realize that any sanctions that may be given are designed to help </w:t>
      </w:r>
      <w:r w:rsidR="00014E90">
        <w:rPr>
          <w:sz w:val="24"/>
          <w:szCs w:val="24"/>
        </w:rPr>
        <w:lastRenderedPageBreak/>
        <w:t>you correct behaviors that are considered high risk, to progress through the stages of change</w:t>
      </w:r>
      <w:r w:rsidR="001D0DA6">
        <w:rPr>
          <w:sz w:val="24"/>
          <w:szCs w:val="24"/>
        </w:rPr>
        <w:t>,</w:t>
      </w:r>
      <w:r w:rsidR="00014E90">
        <w:rPr>
          <w:sz w:val="24"/>
          <w:szCs w:val="24"/>
        </w:rPr>
        <w:t xml:space="preserve"> and</w:t>
      </w:r>
      <w:r w:rsidR="001D0DA6">
        <w:rPr>
          <w:sz w:val="24"/>
          <w:szCs w:val="24"/>
        </w:rPr>
        <w:t xml:space="preserve"> to</w:t>
      </w:r>
      <w:r w:rsidR="00014E90">
        <w:rPr>
          <w:sz w:val="24"/>
          <w:szCs w:val="24"/>
        </w:rPr>
        <w:t xml:space="preserve"> successfully complete the </w:t>
      </w:r>
      <w:r w:rsidR="005D0FE5">
        <w:rPr>
          <w:sz w:val="24"/>
          <w:szCs w:val="24"/>
        </w:rPr>
        <w:t>Veterans</w:t>
      </w:r>
      <w:r w:rsidR="009B4202">
        <w:rPr>
          <w:sz w:val="24"/>
          <w:szCs w:val="24"/>
        </w:rPr>
        <w:t xml:space="preserve"> Treatment</w:t>
      </w:r>
      <w:r w:rsidR="00014E90">
        <w:rPr>
          <w:sz w:val="24"/>
          <w:szCs w:val="24"/>
        </w:rPr>
        <w:t xml:space="preserve"> </w:t>
      </w:r>
      <w:r w:rsidR="00572023">
        <w:rPr>
          <w:sz w:val="24"/>
          <w:szCs w:val="24"/>
        </w:rPr>
        <w:t>Court</w:t>
      </w:r>
      <w:r w:rsidR="00014E90">
        <w:rPr>
          <w:sz w:val="24"/>
          <w:szCs w:val="24"/>
        </w:rPr>
        <w:t xml:space="preserve"> </w:t>
      </w:r>
      <w:r w:rsidR="003201F9">
        <w:rPr>
          <w:sz w:val="24"/>
          <w:szCs w:val="24"/>
        </w:rPr>
        <w:t>Program</w:t>
      </w:r>
      <w:r w:rsidR="00014E90">
        <w:rPr>
          <w:sz w:val="24"/>
          <w:szCs w:val="24"/>
        </w:rPr>
        <w:t>.</w:t>
      </w:r>
      <w:r w:rsidR="006A16E2">
        <w:rPr>
          <w:sz w:val="24"/>
          <w:szCs w:val="24"/>
        </w:rPr>
        <w:t xml:space="preserve">  </w:t>
      </w:r>
      <w:r w:rsidR="001D0DA6">
        <w:rPr>
          <w:sz w:val="24"/>
          <w:szCs w:val="24"/>
        </w:rPr>
        <w:t>This H</w:t>
      </w:r>
      <w:r w:rsidR="008901FD">
        <w:rPr>
          <w:sz w:val="24"/>
          <w:szCs w:val="24"/>
        </w:rPr>
        <w:t>andbo</w:t>
      </w:r>
      <w:r w:rsidR="001D0DA6">
        <w:rPr>
          <w:sz w:val="24"/>
          <w:szCs w:val="24"/>
        </w:rPr>
        <w:t xml:space="preserve">ok includes an overview of the </w:t>
      </w:r>
      <w:r w:rsidR="003201F9">
        <w:rPr>
          <w:sz w:val="24"/>
          <w:szCs w:val="24"/>
        </w:rPr>
        <w:t>Program</w:t>
      </w:r>
      <w:r w:rsidR="008901FD">
        <w:rPr>
          <w:sz w:val="24"/>
          <w:szCs w:val="24"/>
        </w:rPr>
        <w:t xml:space="preserve">, the Participant Agreement, an explanation of the </w:t>
      </w:r>
      <w:r w:rsidR="001D0DA6">
        <w:rPr>
          <w:sz w:val="24"/>
          <w:szCs w:val="24"/>
        </w:rPr>
        <w:t>four</w:t>
      </w:r>
      <w:r w:rsidR="008901FD">
        <w:rPr>
          <w:sz w:val="24"/>
          <w:szCs w:val="24"/>
        </w:rPr>
        <w:t xml:space="preserve"> levels, and progress reports you will need to complete for each of your </w:t>
      </w:r>
      <w:r w:rsidR="00572023">
        <w:rPr>
          <w:sz w:val="24"/>
          <w:szCs w:val="24"/>
        </w:rPr>
        <w:t>Court</w:t>
      </w:r>
      <w:r w:rsidR="008901FD">
        <w:rPr>
          <w:sz w:val="24"/>
          <w:szCs w:val="24"/>
        </w:rPr>
        <w:t xml:space="preserve"> appearances.</w:t>
      </w:r>
    </w:p>
    <w:p w14:paraId="21486C97" w14:textId="1B3C07A4" w:rsidR="006D10EF" w:rsidRDefault="008901FD" w:rsidP="00930FAE">
      <w:pPr>
        <w:jc w:val="both"/>
        <w:rPr>
          <w:sz w:val="24"/>
          <w:szCs w:val="24"/>
        </w:rPr>
      </w:pPr>
      <w:r>
        <w:rPr>
          <w:sz w:val="24"/>
          <w:szCs w:val="24"/>
        </w:rPr>
        <w:t xml:space="preserve">The entire </w:t>
      </w:r>
      <w:r w:rsidR="005D0FE5">
        <w:rPr>
          <w:sz w:val="24"/>
          <w:szCs w:val="24"/>
        </w:rPr>
        <w:t>Veterans</w:t>
      </w:r>
      <w:r>
        <w:rPr>
          <w:sz w:val="24"/>
          <w:szCs w:val="24"/>
        </w:rPr>
        <w:t xml:space="preserve"> </w:t>
      </w:r>
      <w:r w:rsidR="009B4202">
        <w:rPr>
          <w:sz w:val="24"/>
          <w:szCs w:val="24"/>
        </w:rPr>
        <w:t xml:space="preserve">Treatment </w:t>
      </w:r>
      <w:r w:rsidR="00572023">
        <w:rPr>
          <w:sz w:val="24"/>
          <w:szCs w:val="24"/>
        </w:rPr>
        <w:t>Court</w:t>
      </w:r>
      <w:r>
        <w:rPr>
          <w:sz w:val="24"/>
          <w:szCs w:val="24"/>
        </w:rPr>
        <w:t xml:space="preserve"> team appreciates your military service and looks forward to helping you successfully complete your </w:t>
      </w:r>
      <w:r w:rsidR="005D0FE5">
        <w:rPr>
          <w:sz w:val="24"/>
          <w:szCs w:val="24"/>
        </w:rPr>
        <w:t>Veterans</w:t>
      </w:r>
      <w:r>
        <w:rPr>
          <w:sz w:val="24"/>
          <w:szCs w:val="24"/>
        </w:rPr>
        <w:t xml:space="preserve"> </w:t>
      </w:r>
      <w:r w:rsidR="009B4202">
        <w:rPr>
          <w:sz w:val="24"/>
          <w:szCs w:val="24"/>
        </w:rPr>
        <w:t xml:space="preserve">Treatment </w:t>
      </w:r>
      <w:r w:rsidR="00572023">
        <w:rPr>
          <w:sz w:val="24"/>
          <w:szCs w:val="24"/>
        </w:rPr>
        <w:t>Court</w:t>
      </w:r>
      <w:r>
        <w:rPr>
          <w:sz w:val="24"/>
          <w:szCs w:val="24"/>
        </w:rPr>
        <w:t xml:space="preserve"> mission.</w:t>
      </w:r>
    </w:p>
    <w:p w14:paraId="6919FFF7" w14:textId="77777777" w:rsidR="00EB389D" w:rsidRDefault="00EB389D" w:rsidP="00434999">
      <w:pPr>
        <w:jc w:val="center"/>
        <w:rPr>
          <w:sz w:val="32"/>
          <w:szCs w:val="32"/>
        </w:rPr>
      </w:pPr>
      <w:r w:rsidRPr="00EB389D">
        <w:rPr>
          <w:b/>
          <w:color w:val="FF0000"/>
          <w:sz w:val="32"/>
          <w:szCs w:val="32"/>
        </w:rPr>
        <w:t xml:space="preserve">WILLIAMSON COUNTY </w:t>
      </w:r>
      <w:r w:rsidR="005D0FE5">
        <w:rPr>
          <w:b/>
          <w:color w:val="FF0000"/>
          <w:sz w:val="32"/>
          <w:szCs w:val="32"/>
        </w:rPr>
        <w:t>VETERANS</w:t>
      </w:r>
      <w:r w:rsidRPr="00EB389D">
        <w:rPr>
          <w:b/>
          <w:color w:val="FF0000"/>
          <w:sz w:val="32"/>
          <w:szCs w:val="32"/>
        </w:rPr>
        <w:t xml:space="preserve"> </w:t>
      </w:r>
      <w:r w:rsidR="009B4202">
        <w:rPr>
          <w:b/>
          <w:color w:val="FF0000"/>
          <w:sz w:val="32"/>
          <w:szCs w:val="32"/>
        </w:rPr>
        <w:t xml:space="preserve">TREATMENT </w:t>
      </w:r>
      <w:r w:rsidR="00572023">
        <w:rPr>
          <w:b/>
          <w:color w:val="FF0000"/>
          <w:sz w:val="32"/>
          <w:szCs w:val="32"/>
        </w:rPr>
        <w:t>COURT</w:t>
      </w:r>
    </w:p>
    <w:p w14:paraId="257D8A63" w14:textId="77777777" w:rsidR="00EB389D" w:rsidRDefault="00EB389D" w:rsidP="00AA7D63">
      <w:pPr>
        <w:jc w:val="both"/>
        <w:rPr>
          <w:b/>
          <w:sz w:val="28"/>
          <w:szCs w:val="28"/>
        </w:rPr>
      </w:pPr>
      <w:r w:rsidRPr="00EB389D">
        <w:rPr>
          <w:b/>
          <w:sz w:val="28"/>
          <w:szCs w:val="28"/>
        </w:rPr>
        <w:t>OVERVIEW</w:t>
      </w:r>
    </w:p>
    <w:p w14:paraId="5C32C1C5" w14:textId="6E9AFBCC" w:rsidR="00EA5E70" w:rsidRDefault="00F050C3" w:rsidP="00AA7D63">
      <w:pPr>
        <w:jc w:val="both"/>
        <w:rPr>
          <w:sz w:val="24"/>
          <w:szCs w:val="24"/>
        </w:rPr>
      </w:pPr>
      <w:r>
        <w:rPr>
          <w:sz w:val="24"/>
          <w:szCs w:val="24"/>
        </w:rPr>
        <w:t>The Veterans Court Program utilizes a non-adversarial approach with a Project Team that includes: the Judge, Defense A</w:t>
      </w:r>
      <w:r w:rsidR="00B63101">
        <w:rPr>
          <w:sz w:val="24"/>
          <w:szCs w:val="24"/>
        </w:rPr>
        <w:t>ttorney,</w:t>
      </w:r>
      <w:r>
        <w:rPr>
          <w:sz w:val="24"/>
          <w:szCs w:val="24"/>
        </w:rPr>
        <w:t xml:space="preserve"> </w:t>
      </w:r>
      <w:r w:rsidR="00B63101">
        <w:rPr>
          <w:sz w:val="24"/>
          <w:szCs w:val="24"/>
        </w:rPr>
        <w:t>Prosecutor,</w:t>
      </w:r>
      <w:r>
        <w:rPr>
          <w:sz w:val="24"/>
          <w:szCs w:val="24"/>
        </w:rPr>
        <w:t xml:space="preserve"> Program Coordinator, Case Manager, Mental Health Professionals, Mentor Coordinator</w:t>
      </w:r>
      <w:r w:rsidR="008654E1">
        <w:rPr>
          <w:sz w:val="24"/>
          <w:szCs w:val="24"/>
        </w:rPr>
        <w:t>, Veterans Service Officer</w:t>
      </w:r>
      <w:r>
        <w:rPr>
          <w:sz w:val="24"/>
          <w:szCs w:val="24"/>
        </w:rPr>
        <w:t xml:space="preserve"> and the Veterans Justice Outreach Specialist (VJO).  The Project Team will work together with the Veteran to guide him/her toward successfully attaining their goals and completing the Court Program. </w:t>
      </w:r>
      <w:r w:rsidR="00EB389D" w:rsidRPr="00EB389D">
        <w:rPr>
          <w:sz w:val="24"/>
          <w:szCs w:val="24"/>
        </w:rPr>
        <w:t>The</w:t>
      </w:r>
      <w:r w:rsidR="009B4202">
        <w:rPr>
          <w:sz w:val="24"/>
          <w:szCs w:val="24"/>
        </w:rPr>
        <w:t xml:space="preserve"> </w:t>
      </w:r>
      <w:r w:rsidR="00572023">
        <w:rPr>
          <w:sz w:val="24"/>
          <w:szCs w:val="24"/>
        </w:rPr>
        <w:t>Court</w:t>
      </w:r>
      <w:r w:rsidR="00EB389D" w:rsidRPr="00EB389D">
        <w:rPr>
          <w:sz w:val="24"/>
          <w:szCs w:val="24"/>
        </w:rPr>
        <w:t xml:space="preserve"> </w:t>
      </w:r>
      <w:r w:rsidR="003201F9">
        <w:rPr>
          <w:sz w:val="24"/>
          <w:szCs w:val="24"/>
        </w:rPr>
        <w:t>Program</w:t>
      </w:r>
      <w:r w:rsidR="00EB389D" w:rsidRPr="00EB389D">
        <w:rPr>
          <w:sz w:val="24"/>
          <w:szCs w:val="24"/>
        </w:rPr>
        <w:t xml:space="preserve"> </w:t>
      </w:r>
      <w:r w:rsidR="00ED5C7B">
        <w:rPr>
          <w:sz w:val="24"/>
          <w:szCs w:val="24"/>
        </w:rPr>
        <w:t xml:space="preserve">has two tracks available </w:t>
      </w:r>
      <w:r w:rsidR="00EB389D">
        <w:rPr>
          <w:sz w:val="24"/>
          <w:szCs w:val="24"/>
        </w:rPr>
        <w:t xml:space="preserve">for </w:t>
      </w:r>
      <w:r w:rsidR="005D0FE5">
        <w:rPr>
          <w:sz w:val="24"/>
          <w:szCs w:val="24"/>
        </w:rPr>
        <w:t>Veterans</w:t>
      </w:r>
      <w:r w:rsidR="00930FAE">
        <w:rPr>
          <w:sz w:val="24"/>
          <w:szCs w:val="24"/>
        </w:rPr>
        <w:t xml:space="preserve"> who are charged with</w:t>
      </w:r>
      <w:r w:rsidR="00D4321C">
        <w:rPr>
          <w:sz w:val="24"/>
          <w:szCs w:val="24"/>
        </w:rPr>
        <w:t xml:space="preserve"> Class A or B </w:t>
      </w:r>
      <w:r w:rsidR="0098578A">
        <w:rPr>
          <w:sz w:val="24"/>
          <w:szCs w:val="24"/>
        </w:rPr>
        <w:t>M</w:t>
      </w:r>
      <w:r w:rsidR="00D4321C">
        <w:rPr>
          <w:sz w:val="24"/>
          <w:szCs w:val="24"/>
        </w:rPr>
        <w:t>isdemeanor</w:t>
      </w:r>
      <w:r w:rsidR="00ED5C7B">
        <w:rPr>
          <w:sz w:val="24"/>
          <w:szCs w:val="24"/>
        </w:rPr>
        <w:t>s</w:t>
      </w:r>
      <w:r w:rsidR="00EB389D">
        <w:rPr>
          <w:sz w:val="24"/>
          <w:szCs w:val="24"/>
        </w:rPr>
        <w:t xml:space="preserve"> that may be related to</w:t>
      </w:r>
      <w:r w:rsidR="005D0FE5">
        <w:rPr>
          <w:sz w:val="24"/>
          <w:szCs w:val="24"/>
        </w:rPr>
        <w:t xml:space="preserve"> </w:t>
      </w:r>
      <w:r w:rsidR="00D97BAF">
        <w:rPr>
          <w:sz w:val="24"/>
          <w:szCs w:val="24"/>
        </w:rPr>
        <w:t>P</w:t>
      </w:r>
      <w:r w:rsidR="005D0FE5">
        <w:rPr>
          <w:sz w:val="24"/>
          <w:szCs w:val="24"/>
        </w:rPr>
        <w:t>ost</w:t>
      </w:r>
      <w:r w:rsidR="00D97BAF">
        <w:rPr>
          <w:sz w:val="24"/>
          <w:szCs w:val="24"/>
        </w:rPr>
        <w:t xml:space="preserve"> T</w:t>
      </w:r>
      <w:r w:rsidR="005D0FE5">
        <w:rPr>
          <w:sz w:val="24"/>
          <w:szCs w:val="24"/>
        </w:rPr>
        <w:t xml:space="preserve">raumatic </w:t>
      </w:r>
      <w:r w:rsidR="00D97BAF">
        <w:rPr>
          <w:sz w:val="24"/>
          <w:szCs w:val="24"/>
        </w:rPr>
        <w:t>S</w:t>
      </w:r>
      <w:r w:rsidR="005D0FE5">
        <w:rPr>
          <w:sz w:val="24"/>
          <w:szCs w:val="24"/>
        </w:rPr>
        <w:t>tress</w:t>
      </w:r>
      <w:r w:rsidR="00D97BAF">
        <w:rPr>
          <w:sz w:val="24"/>
          <w:szCs w:val="24"/>
        </w:rPr>
        <w:t xml:space="preserve"> Disorder (PTSD</w:t>
      </w:r>
      <w:r w:rsidR="005D0FE5">
        <w:rPr>
          <w:sz w:val="24"/>
          <w:szCs w:val="24"/>
        </w:rPr>
        <w:t>)</w:t>
      </w:r>
      <w:r w:rsidR="00D97BAF">
        <w:rPr>
          <w:sz w:val="24"/>
          <w:szCs w:val="24"/>
        </w:rPr>
        <w:t xml:space="preserve"> or other mental health problems</w:t>
      </w:r>
      <w:r w:rsidR="005D0FE5">
        <w:rPr>
          <w:sz w:val="24"/>
          <w:szCs w:val="24"/>
        </w:rPr>
        <w:t xml:space="preserve"> </w:t>
      </w:r>
      <w:r w:rsidR="00EB389D">
        <w:rPr>
          <w:sz w:val="24"/>
          <w:szCs w:val="24"/>
        </w:rPr>
        <w:t xml:space="preserve">resulting from their military service. </w:t>
      </w:r>
      <w:r w:rsidR="00D97BAF">
        <w:rPr>
          <w:sz w:val="24"/>
          <w:szCs w:val="24"/>
        </w:rPr>
        <w:t xml:space="preserve">The two tracks available are the Pre-trial Diversion Track or the Probation Track. </w:t>
      </w:r>
      <w:r w:rsidR="00EA5E70">
        <w:rPr>
          <w:sz w:val="24"/>
          <w:szCs w:val="24"/>
        </w:rPr>
        <w:t xml:space="preserve"> The Court Program may offer Veterans an opportunity to avoid prosecution and a criminal conviction if eligible for the Pre-Trial Diversion Track.  </w:t>
      </w:r>
      <w:r w:rsidR="00D97BAF">
        <w:rPr>
          <w:sz w:val="24"/>
          <w:szCs w:val="24"/>
        </w:rPr>
        <w:t xml:space="preserve"> The track will be determined by reviewing the nature of the arrest and the Veteran will be informed of the track available to them prior to their decision to participate in the Court.</w:t>
      </w:r>
      <w:r w:rsidR="00EB389D">
        <w:rPr>
          <w:sz w:val="24"/>
          <w:szCs w:val="24"/>
        </w:rPr>
        <w:t xml:space="preserve"> </w:t>
      </w:r>
    </w:p>
    <w:p w14:paraId="22407930" w14:textId="7B18521D" w:rsidR="004E256C" w:rsidRDefault="00EB389D" w:rsidP="00AA7D63">
      <w:pPr>
        <w:jc w:val="both"/>
        <w:rPr>
          <w:sz w:val="24"/>
          <w:szCs w:val="24"/>
        </w:rPr>
      </w:pPr>
      <w:r>
        <w:rPr>
          <w:sz w:val="24"/>
          <w:szCs w:val="24"/>
        </w:rPr>
        <w:t>Participants in th</w:t>
      </w:r>
      <w:r w:rsidR="00F050C3">
        <w:rPr>
          <w:sz w:val="24"/>
          <w:szCs w:val="24"/>
        </w:rPr>
        <w:t>e Court</w:t>
      </w:r>
      <w:r>
        <w:rPr>
          <w:sz w:val="24"/>
          <w:szCs w:val="24"/>
        </w:rPr>
        <w:t xml:space="preserve"> </w:t>
      </w:r>
      <w:r w:rsidR="003201F9">
        <w:rPr>
          <w:sz w:val="24"/>
          <w:szCs w:val="24"/>
        </w:rPr>
        <w:t>Program</w:t>
      </w:r>
      <w:r>
        <w:rPr>
          <w:sz w:val="24"/>
          <w:szCs w:val="24"/>
        </w:rPr>
        <w:t xml:space="preserve"> will be </w:t>
      </w:r>
      <w:r w:rsidR="00F91407">
        <w:rPr>
          <w:sz w:val="24"/>
          <w:szCs w:val="24"/>
        </w:rPr>
        <w:t>assessed</w:t>
      </w:r>
      <w:r>
        <w:rPr>
          <w:sz w:val="24"/>
          <w:szCs w:val="24"/>
        </w:rPr>
        <w:t xml:space="preserve"> for psychological, chemical dependency and other issues that can be addressed through various types of treatment and supportive services. </w:t>
      </w:r>
      <w:r w:rsidR="00F91407">
        <w:rPr>
          <w:sz w:val="24"/>
          <w:szCs w:val="24"/>
        </w:rPr>
        <w:t>The assessment of the Veteran will be done by the VA, or another licensed mental health treatment provider (Treatment Provider) of the Veterans choice.  A list of Treatment Providers will be given to the Veteran.   A Treatment Plan will be developed by the Trea</w:t>
      </w:r>
      <w:r w:rsidR="00EA5E70">
        <w:rPr>
          <w:sz w:val="24"/>
          <w:szCs w:val="24"/>
        </w:rPr>
        <w:t>tment Provider and the Veteran after completion of the assessment</w:t>
      </w:r>
      <w:r w:rsidR="00F91407">
        <w:rPr>
          <w:sz w:val="24"/>
          <w:szCs w:val="24"/>
        </w:rPr>
        <w:t>.</w:t>
      </w:r>
      <w:r w:rsidR="00265B06">
        <w:rPr>
          <w:sz w:val="24"/>
          <w:szCs w:val="24"/>
        </w:rPr>
        <w:t xml:space="preserve">  The Treatment Plan may be revised while the Veteran is enrolled in the Court Program, in order to meet the individualized needs of Veterans, as treatment progresses and information becomes available.</w:t>
      </w:r>
      <w:r w:rsidR="0040481D">
        <w:rPr>
          <w:sz w:val="24"/>
          <w:szCs w:val="24"/>
        </w:rPr>
        <w:t xml:space="preserve"> </w:t>
      </w:r>
    </w:p>
    <w:p w14:paraId="1E75D904" w14:textId="7B0900C0" w:rsidR="004E256C" w:rsidRDefault="0040481D" w:rsidP="00AA7D63">
      <w:pPr>
        <w:jc w:val="both"/>
        <w:rPr>
          <w:sz w:val="24"/>
          <w:szCs w:val="24"/>
        </w:rPr>
      </w:pPr>
      <w:r>
        <w:rPr>
          <w:sz w:val="24"/>
          <w:szCs w:val="24"/>
        </w:rPr>
        <w:t>A Case Plan will</w:t>
      </w:r>
      <w:r w:rsidR="00265B06">
        <w:rPr>
          <w:sz w:val="24"/>
          <w:szCs w:val="24"/>
        </w:rPr>
        <w:t xml:space="preserve"> also</w:t>
      </w:r>
      <w:r>
        <w:rPr>
          <w:sz w:val="24"/>
          <w:szCs w:val="24"/>
        </w:rPr>
        <w:t xml:space="preserve"> be created </w:t>
      </w:r>
      <w:r w:rsidR="009F6948">
        <w:rPr>
          <w:sz w:val="24"/>
          <w:szCs w:val="24"/>
        </w:rPr>
        <w:t>after</w:t>
      </w:r>
      <w:r>
        <w:rPr>
          <w:sz w:val="24"/>
          <w:szCs w:val="24"/>
        </w:rPr>
        <w:t xml:space="preserve"> the</w:t>
      </w:r>
      <w:r w:rsidR="00196446">
        <w:rPr>
          <w:sz w:val="24"/>
          <w:szCs w:val="24"/>
        </w:rPr>
        <w:t xml:space="preserve"> Veteran completes an evidenced-based</w:t>
      </w:r>
      <w:r>
        <w:rPr>
          <w:sz w:val="24"/>
          <w:szCs w:val="24"/>
        </w:rPr>
        <w:t xml:space="preserve"> Texas Risk Assessment</w:t>
      </w:r>
      <w:r w:rsidR="00265B06">
        <w:rPr>
          <w:sz w:val="24"/>
          <w:szCs w:val="24"/>
        </w:rPr>
        <w:t xml:space="preserve"> with the Case Manager.  The Case Plan</w:t>
      </w:r>
      <w:r>
        <w:rPr>
          <w:sz w:val="24"/>
          <w:szCs w:val="24"/>
        </w:rPr>
        <w:t xml:space="preserve"> wil</w:t>
      </w:r>
      <w:r w:rsidR="00265B06">
        <w:rPr>
          <w:sz w:val="24"/>
          <w:szCs w:val="24"/>
        </w:rPr>
        <w:t>l allow the Veteran input on individualized</w:t>
      </w:r>
      <w:r>
        <w:rPr>
          <w:sz w:val="24"/>
          <w:szCs w:val="24"/>
        </w:rPr>
        <w:t xml:space="preserve"> goals </w:t>
      </w:r>
      <w:r w:rsidR="00265B06">
        <w:rPr>
          <w:sz w:val="24"/>
          <w:szCs w:val="24"/>
        </w:rPr>
        <w:t>that they would like to achieve while entered into the Court Program.</w:t>
      </w:r>
      <w:r w:rsidR="004E256C">
        <w:rPr>
          <w:sz w:val="24"/>
          <w:szCs w:val="24"/>
        </w:rPr>
        <w:t xml:space="preserve">  Some of these goals</w:t>
      </w:r>
      <w:r w:rsidR="009F6948">
        <w:rPr>
          <w:sz w:val="24"/>
          <w:szCs w:val="24"/>
        </w:rPr>
        <w:t xml:space="preserve"> may</w:t>
      </w:r>
      <w:r w:rsidR="004E256C">
        <w:rPr>
          <w:sz w:val="24"/>
          <w:szCs w:val="24"/>
        </w:rPr>
        <w:t xml:space="preserve"> include</w:t>
      </w:r>
      <w:r w:rsidR="009F6948">
        <w:rPr>
          <w:sz w:val="24"/>
          <w:szCs w:val="24"/>
        </w:rPr>
        <w:t xml:space="preserve"> assist</w:t>
      </w:r>
      <w:r w:rsidR="004E256C">
        <w:rPr>
          <w:sz w:val="24"/>
          <w:szCs w:val="24"/>
        </w:rPr>
        <w:t>ing the</w:t>
      </w:r>
      <w:r w:rsidR="009F6948">
        <w:rPr>
          <w:sz w:val="24"/>
          <w:szCs w:val="24"/>
        </w:rPr>
        <w:t xml:space="preserve"> participating Vetera</w:t>
      </w:r>
      <w:r w:rsidR="004E256C">
        <w:rPr>
          <w:sz w:val="24"/>
          <w:szCs w:val="24"/>
        </w:rPr>
        <w:t>n</w:t>
      </w:r>
      <w:r w:rsidR="009F6948">
        <w:rPr>
          <w:sz w:val="24"/>
          <w:szCs w:val="24"/>
        </w:rPr>
        <w:t xml:space="preserve"> with obtaining employment, education, VA benefits, </w:t>
      </w:r>
      <w:r w:rsidR="004E256C">
        <w:rPr>
          <w:sz w:val="24"/>
          <w:szCs w:val="24"/>
        </w:rPr>
        <w:t>and health</w:t>
      </w:r>
      <w:r w:rsidR="009F6948">
        <w:rPr>
          <w:sz w:val="24"/>
          <w:szCs w:val="24"/>
        </w:rPr>
        <w:t xml:space="preserve"> and housing services.</w:t>
      </w:r>
      <w:r w:rsidR="00903C56">
        <w:rPr>
          <w:sz w:val="24"/>
          <w:szCs w:val="24"/>
        </w:rPr>
        <w:t xml:space="preserve"> </w:t>
      </w:r>
      <w:r w:rsidR="004E256C">
        <w:rPr>
          <w:sz w:val="24"/>
          <w:szCs w:val="24"/>
        </w:rPr>
        <w:t xml:space="preserve"> </w:t>
      </w:r>
    </w:p>
    <w:p w14:paraId="2A13393C" w14:textId="5D0C0CC8" w:rsidR="004E256C" w:rsidRDefault="004E256C" w:rsidP="00AA7D63">
      <w:pPr>
        <w:jc w:val="both"/>
        <w:rPr>
          <w:sz w:val="24"/>
          <w:szCs w:val="24"/>
        </w:rPr>
      </w:pPr>
      <w:r>
        <w:rPr>
          <w:sz w:val="24"/>
          <w:szCs w:val="24"/>
        </w:rPr>
        <w:t>T</w:t>
      </w:r>
      <w:r w:rsidR="00DF03A2">
        <w:rPr>
          <w:sz w:val="24"/>
          <w:szCs w:val="24"/>
        </w:rPr>
        <w:t xml:space="preserve">he Treatment and </w:t>
      </w:r>
      <w:r w:rsidR="00265B06">
        <w:rPr>
          <w:sz w:val="24"/>
          <w:szCs w:val="24"/>
        </w:rPr>
        <w:t>Case</w:t>
      </w:r>
      <w:r w:rsidR="00DF03A2">
        <w:rPr>
          <w:sz w:val="24"/>
          <w:szCs w:val="24"/>
        </w:rPr>
        <w:t xml:space="preserve"> Plans </w:t>
      </w:r>
      <w:r w:rsidR="0040481D">
        <w:rPr>
          <w:sz w:val="24"/>
          <w:szCs w:val="24"/>
        </w:rPr>
        <w:t xml:space="preserve">(Plans) </w:t>
      </w:r>
      <w:r w:rsidR="00DF03A2">
        <w:rPr>
          <w:sz w:val="24"/>
          <w:szCs w:val="24"/>
        </w:rPr>
        <w:t>will be reviewed with the Veteran prior to pleading into the Court Program.</w:t>
      </w:r>
      <w:r w:rsidR="00265B06">
        <w:rPr>
          <w:sz w:val="24"/>
          <w:szCs w:val="24"/>
        </w:rPr>
        <w:t xml:space="preserve">  After pleading into the Court, the</w:t>
      </w:r>
      <w:r w:rsidR="009F6948">
        <w:rPr>
          <w:sz w:val="24"/>
          <w:szCs w:val="24"/>
        </w:rPr>
        <w:t xml:space="preserve"> Veteran</w:t>
      </w:r>
      <w:r w:rsidR="00265B06">
        <w:rPr>
          <w:sz w:val="24"/>
          <w:szCs w:val="24"/>
        </w:rPr>
        <w:t xml:space="preserve"> </w:t>
      </w:r>
      <w:r>
        <w:rPr>
          <w:sz w:val="24"/>
          <w:szCs w:val="24"/>
        </w:rPr>
        <w:t>will again</w:t>
      </w:r>
      <w:r w:rsidR="009F6948">
        <w:rPr>
          <w:sz w:val="24"/>
          <w:szCs w:val="24"/>
        </w:rPr>
        <w:t xml:space="preserve"> review the</w:t>
      </w:r>
      <w:r>
        <w:rPr>
          <w:sz w:val="24"/>
          <w:szCs w:val="24"/>
        </w:rPr>
        <w:t>ir</w:t>
      </w:r>
      <w:r w:rsidR="009F6948">
        <w:rPr>
          <w:sz w:val="24"/>
          <w:szCs w:val="24"/>
        </w:rPr>
        <w:t xml:space="preserve"> Plans with their Case </w:t>
      </w:r>
      <w:r w:rsidR="009F6948">
        <w:rPr>
          <w:sz w:val="24"/>
          <w:szCs w:val="24"/>
        </w:rPr>
        <w:lastRenderedPageBreak/>
        <w:t>Manager prior to signing the Plans</w:t>
      </w:r>
      <w:r>
        <w:rPr>
          <w:sz w:val="24"/>
          <w:szCs w:val="24"/>
        </w:rPr>
        <w:t xml:space="preserve"> and beginning their Court Program.</w:t>
      </w:r>
      <w:r w:rsidR="00DF03A2">
        <w:rPr>
          <w:sz w:val="24"/>
          <w:szCs w:val="24"/>
        </w:rPr>
        <w:t xml:space="preserve">   </w:t>
      </w:r>
      <w:r>
        <w:rPr>
          <w:sz w:val="24"/>
          <w:szCs w:val="24"/>
        </w:rPr>
        <w:t>The Veteran will review the Plans with the</w:t>
      </w:r>
      <w:r w:rsidR="00DF03A2">
        <w:rPr>
          <w:sz w:val="24"/>
          <w:szCs w:val="24"/>
        </w:rPr>
        <w:t xml:space="preserve"> Case Manager</w:t>
      </w:r>
      <w:r>
        <w:rPr>
          <w:sz w:val="24"/>
          <w:szCs w:val="24"/>
        </w:rPr>
        <w:t xml:space="preserve"> again </w:t>
      </w:r>
      <w:r w:rsidR="00DF03A2">
        <w:rPr>
          <w:sz w:val="24"/>
          <w:szCs w:val="24"/>
        </w:rPr>
        <w:t xml:space="preserve">after completion of Level 2 of the program. </w:t>
      </w:r>
    </w:p>
    <w:p w14:paraId="3E8770EA" w14:textId="43F4259B" w:rsidR="00EB389D" w:rsidRDefault="00131320" w:rsidP="00AA7D63">
      <w:pPr>
        <w:jc w:val="both"/>
        <w:rPr>
          <w:sz w:val="24"/>
          <w:szCs w:val="24"/>
        </w:rPr>
      </w:pPr>
      <w:r>
        <w:rPr>
          <w:sz w:val="24"/>
          <w:szCs w:val="24"/>
        </w:rPr>
        <w:t>The Project Team</w:t>
      </w:r>
      <w:r w:rsidR="005D0FE5">
        <w:rPr>
          <w:sz w:val="24"/>
          <w:szCs w:val="24"/>
        </w:rPr>
        <w:t xml:space="preserve"> will work together with the Veteran</w:t>
      </w:r>
      <w:r w:rsidR="007476E4">
        <w:rPr>
          <w:sz w:val="24"/>
          <w:szCs w:val="24"/>
        </w:rPr>
        <w:t xml:space="preserve"> to guide him/her toward successfully attaining </w:t>
      </w:r>
      <w:r>
        <w:rPr>
          <w:sz w:val="24"/>
          <w:szCs w:val="24"/>
        </w:rPr>
        <w:t xml:space="preserve">their </w:t>
      </w:r>
      <w:r w:rsidR="007476E4">
        <w:rPr>
          <w:sz w:val="24"/>
          <w:szCs w:val="24"/>
        </w:rPr>
        <w:t>goals</w:t>
      </w:r>
      <w:r>
        <w:rPr>
          <w:sz w:val="24"/>
          <w:szCs w:val="24"/>
        </w:rPr>
        <w:t xml:space="preserve"> and completing the Court Program</w:t>
      </w:r>
      <w:r w:rsidR="007476E4">
        <w:rPr>
          <w:sz w:val="24"/>
          <w:szCs w:val="24"/>
        </w:rPr>
        <w:t xml:space="preserve">.  </w:t>
      </w:r>
      <w:r w:rsidR="00AF4A57">
        <w:rPr>
          <w:sz w:val="24"/>
          <w:szCs w:val="24"/>
        </w:rPr>
        <w:t xml:space="preserve"> </w:t>
      </w:r>
      <w:r w:rsidR="005D0FE5">
        <w:rPr>
          <w:sz w:val="24"/>
          <w:szCs w:val="24"/>
        </w:rPr>
        <w:t>Veteran</w:t>
      </w:r>
      <w:r w:rsidR="00FE175C">
        <w:rPr>
          <w:sz w:val="24"/>
          <w:szCs w:val="24"/>
        </w:rPr>
        <w:t>s</w:t>
      </w:r>
      <w:r w:rsidR="00AF4A57">
        <w:rPr>
          <w:sz w:val="24"/>
          <w:szCs w:val="24"/>
        </w:rPr>
        <w:t xml:space="preserve"> will be provided with referrals for services needed to begin implementation of </w:t>
      </w:r>
      <w:r w:rsidR="005D0FE5">
        <w:rPr>
          <w:sz w:val="24"/>
          <w:szCs w:val="24"/>
        </w:rPr>
        <w:t>the</w:t>
      </w:r>
      <w:r w:rsidR="004E256C">
        <w:rPr>
          <w:sz w:val="24"/>
          <w:szCs w:val="24"/>
        </w:rPr>
        <w:t>ir</w:t>
      </w:r>
      <w:r w:rsidR="009E31DA">
        <w:rPr>
          <w:sz w:val="24"/>
          <w:szCs w:val="24"/>
        </w:rPr>
        <w:t xml:space="preserve"> </w:t>
      </w:r>
      <w:r w:rsidR="005D0FE5">
        <w:rPr>
          <w:sz w:val="24"/>
          <w:szCs w:val="24"/>
        </w:rPr>
        <w:t>P</w:t>
      </w:r>
      <w:r w:rsidR="009E31DA">
        <w:rPr>
          <w:sz w:val="24"/>
          <w:szCs w:val="24"/>
        </w:rPr>
        <w:t>lan</w:t>
      </w:r>
      <w:r w:rsidR="004E256C">
        <w:rPr>
          <w:sz w:val="24"/>
          <w:szCs w:val="24"/>
        </w:rPr>
        <w:t>s</w:t>
      </w:r>
      <w:r w:rsidR="00FE175C">
        <w:rPr>
          <w:sz w:val="24"/>
          <w:szCs w:val="24"/>
        </w:rPr>
        <w:t xml:space="preserve"> and</w:t>
      </w:r>
      <w:r w:rsidR="00AF4A57">
        <w:rPr>
          <w:sz w:val="24"/>
          <w:szCs w:val="24"/>
        </w:rPr>
        <w:t xml:space="preserve"> will be scheduled for a series of </w:t>
      </w:r>
      <w:r w:rsidR="00572023">
        <w:rPr>
          <w:sz w:val="24"/>
          <w:szCs w:val="24"/>
        </w:rPr>
        <w:t>Court</w:t>
      </w:r>
      <w:r w:rsidR="00AF4A57">
        <w:rPr>
          <w:sz w:val="24"/>
          <w:szCs w:val="24"/>
        </w:rPr>
        <w:t xml:space="preserve"> appearances to monitor and reinforce their progress toward meeting the objectives of their Treatment</w:t>
      </w:r>
      <w:r w:rsidR="00840E44">
        <w:rPr>
          <w:sz w:val="24"/>
          <w:szCs w:val="24"/>
        </w:rPr>
        <w:t xml:space="preserve"> and completion of the Phases in the Court Program.</w:t>
      </w:r>
      <w:r w:rsidR="0083039F">
        <w:rPr>
          <w:sz w:val="24"/>
          <w:szCs w:val="24"/>
        </w:rPr>
        <w:t xml:space="preserve"> </w:t>
      </w:r>
      <w:r w:rsidR="00AF4A57">
        <w:rPr>
          <w:sz w:val="24"/>
          <w:szCs w:val="24"/>
        </w:rPr>
        <w:t xml:space="preserve">  Once the objectives have been successfully met, </w:t>
      </w:r>
      <w:r w:rsidR="005D0FE5">
        <w:rPr>
          <w:sz w:val="24"/>
          <w:szCs w:val="24"/>
        </w:rPr>
        <w:t xml:space="preserve">the Veteran will graduate from the </w:t>
      </w:r>
      <w:r w:rsidR="003201F9">
        <w:rPr>
          <w:sz w:val="24"/>
          <w:szCs w:val="24"/>
        </w:rPr>
        <w:t>Program</w:t>
      </w:r>
      <w:r w:rsidR="000F0EDC">
        <w:rPr>
          <w:sz w:val="24"/>
          <w:szCs w:val="24"/>
        </w:rPr>
        <w:t>.</w:t>
      </w:r>
    </w:p>
    <w:p w14:paraId="6D038ABC" w14:textId="77777777" w:rsidR="00AF4A57" w:rsidRDefault="00AF4A57" w:rsidP="00AA7D63">
      <w:pPr>
        <w:jc w:val="both"/>
        <w:rPr>
          <w:b/>
          <w:sz w:val="28"/>
          <w:szCs w:val="28"/>
        </w:rPr>
      </w:pPr>
      <w:r w:rsidRPr="00AF4A57">
        <w:rPr>
          <w:b/>
          <w:sz w:val="28"/>
          <w:szCs w:val="28"/>
        </w:rPr>
        <w:t>ELIGIBILITY CRITERIA</w:t>
      </w:r>
      <w:r w:rsidR="003B30C2">
        <w:rPr>
          <w:b/>
          <w:sz w:val="28"/>
          <w:szCs w:val="28"/>
        </w:rPr>
        <w:t xml:space="preserve"> </w:t>
      </w:r>
      <w:r w:rsidRPr="00AF4A57">
        <w:rPr>
          <w:b/>
          <w:sz w:val="28"/>
          <w:szCs w:val="28"/>
        </w:rPr>
        <w:t>FOR PARTICIPATION</w:t>
      </w:r>
    </w:p>
    <w:p w14:paraId="1064926B" w14:textId="54C574C8" w:rsidR="00BE0ACA" w:rsidRPr="00930FAE" w:rsidRDefault="005D0FE5" w:rsidP="00AA7D63">
      <w:pPr>
        <w:jc w:val="both"/>
        <w:rPr>
          <w:sz w:val="24"/>
          <w:szCs w:val="24"/>
        </w:rPr>
      </w:pPr>
      <w:r>
        <w:rPr>
          <w:sz w:val="24"/>
          <w:szCs w:val="24"/>
        </w:rPr>
        <w:t>To be eligible, a participant must be a Veteran</w:t>
      </w:r>
      <w:r w:rsidR="00AF4A57">
        <w:rPr>
          <w:sz w:val="24"/>
          <w:szCs w:val="24"/>
        </w:rPr>
        <w:t xml:space="preserve"> or active member of the U</w:t>
      </w:r>
      <w:r w:rsidR="00B74317">
        <w:rPr>
          <w:sz w:val="24"/>
          <w:szCs w:val="24"/>
        </w:rPr>
        <w:t>nited States Armed Forces, including Reservists, National Guard or Coast Guard.  Discharge from the military must be Honorable</w:t>
      </w:r>
      <w:r>
        <w:rPr>
          <w:sz w:val="24"/>
          <w:szCs w:val="24"/>
        </w:rPr>
        <w:t xml:space="preserve"> or General U</w:t>
      </w:r>
      <w:r w:rsidR="00B74317">
        <w:rPr>
          <w:sz w:val="24"/>
          <w:szCs w:val="24"/>
        </w:rPr>
        <w:t>nder Ho</w:t>
      </w:r>
      <w:r w:rsidR="005A71E2">
        <w:rPr>
          <w:sz w:val="24"/>
          <w:szCs w:val="24"/>
        </w:rPr>
        <w:t xml:space="preserve">norable Conditions.  Also, the </w:t>
      </w:r>
      <w:r>
        <w:rPr>
          <w:sz w:val="24"/>
          <w:szCs w:val="24"/>
        </w:rPr>
        <w:t>Veteran</w:t>
      </w:r>
      <w:r w:rsidR="00B74317">
        <w:rPr>
          <w:sz w:val="24"/>
          <w:szCs w:val="24"/>
        </w:rPr>
        <w:t xml:space="preserve"> must </w:t>
      </w:r>
      <w:r>
        <w:rPr>
          <w:sz w:val="24"/>
          <w:szCs w:val="24"/>
        </w:rPr>
        <w:t>suffer from (whether diagnosed at the time of the offense or later)</w:t>
      </w:r>
      <w:r w:rsidR="00C57E3D">
        <w:rPr>
          <w:sz w:val="24"/>
          <w:szCs w:val="24"/>
        </w:rPr>
        <w:t xml:space="preserve"> PTSD, Traumatic Brain Injury (TBI)</w:t>
      </w:r>
      <w:r>
        <w:rPr>
          <w:sz w:val="24"/>
          <w:szCs w:val="24"/>
        </w:rPr>
        <w:t xml:space="preserve"> mental illness, or </w:t>
      </w:r>
      <w:r w:rsidR="00C57E3D">
        <w:rPr>
          <w:sz w:val="24"/>
          <w:szCs w:val="24"/>
        </w:rPr>
        <w:t xml:space="preserve">a </w:t>
      </w:r>
      <w:r>
        <w:rPr>
          <w:sz w:val="24"/>
          <w:szCs w:val="24"/>
        </w:rPr>
        <w:t xml:space="preserve">mental disorder </w:t>
      </w:r>
      <w:r w:rsidR="00B74317">
        <w:rPr>
          <w:sz w:val="24"/>
          <w:szCs w:val="24"/>
        </w:rPr>
        <w:t>that resulted from milita</w:t>
      </w:r>
      <w:r w:rsidR="0083039F">
        <w:rPr>
          <w:sz w:val="24"/>
          <w:szCs w:val="24"/>
        </w:rPr>
        <w:t>ry service</w:t>
      </w:r>
      <w:r w:rsidR="00C57E3D">
        <w:rPr>
          <w:sz w:val="24"/>
          <w:szCs w:val="24"/>
        </w:rPr>
        <w:t>.</w:t>
      </w:r>
      <w:r w:rsidR="00B74317">
        <w:rPr>
          <w:sz w:val="24"/>
          <w:szCs w:val="24"/>
        </w:rPr>
        <w:t xml:space="preserve">  </w:t>
      </w:r>
      <w:r w:rsidR="003B30C2">
        <w:rPr>
          <w:sz w:val="24"/>
          <w:szCs w:val="24"/>
        </w:rPr>
        <w:t xml:space="preserve">Only </w:t>
      </w:r>
      <w:r w:rsidR="0098578A">
        <w:rPr>
          <w:sz w:val="24"/>
          <w:szCs w:val="24"/>
        </w:rPr>
        <w:t>M</w:t>
      </w:r>
      <w:r w:rsidR="003B30C2">
        <w:rPr>
          <w:sz w:val="24"/>
          <w:szCs w:val="24"/>
        </w:rPr>
        <w:t>isdemeanor charges pending in Williamso</w:t>
      </w:r>
      <w:r w:rsidR="003201F9">
        <w:rPr>
          <w:sz w:val="24"/>
          <w:szCs w:val="24"/>
        </w:rPr>
        <w:t xml:space="preserve">n County are currently eligible.  Veterans must also reside in Williamson County or a contiguous county.  </w:t>
      </w:r>
    </w:p>
    <w:p w14:paraId="7D51CB37" w14:textId="77777777" w:rsidR="003B30C2" w:rsidRDefault="003B30C2" w:rsidP="00AA7D63">
      <w:pPr>
        <w:jc w:val="both"/>
        <w:rPr>
          <w:b/>
          <w:sz w:val="28"/>
          <w:szCs w:val="28"/>
        </w:rPr>
      </w:pPr>
      <w:r>
        <w:rPr>
          <w:b/>
          <w:sz w:val="28"/>
          <w:szCs w:val="28"/>
        </w:rPr>
        <w:t>PROCESS</w:t>
      </w:r>
    </w:p>
    <w:p w14:paraId="45EDED99" w14:textId="49F66C9F" w:rsidR="009C51CD" w:rsidRDefault="003B30C2" w:rsidP="00AA7D63">
      <w:pPr>
        <w:jc w:val="both"/>
        <w:rPr>
          <w:sz w:val="24"/>
          <w:szCs w:val="24"/>
        </w:rPr>
      </w:pPr>
      <w:r w:rsidRPr="003B30C2">
        <w:rPr>
          <w:sz w:val="24"/>
          <w:szCs w:val="24"/>
        </w:rPr>
        <w:t>Applications fo</w:t>
      </w:r>
      <w:r>
        <w:rPr>
          <w:sz w:val="24"/>
          <w:szCs w:val="24"/>
        </w:rPr>
        <w:t xml:space="preserve">r admission must be submitted to the </w:t>
      </w:r>
      <w:ins w:id="3" w:author="Elizabeth Whited" w:date="2019-01-02T14:43:00Z">
        <w:r w:rsidR="00486C57">
          <w:rPr>
            <w:sz w:val="24"/>
            <w:szCs w:val="24"/>
          </w:rPr>
          <w:t xml:space="preserve">County Attorney’s Office </w:t>
        </w:r>
      </w:ins>
      <w:del w:id="4" w:author="Elizabeth Whited" w:date="2019-01-02T14:43:00Z">
        <w:r w:rsidR="005D0FE5" w:rsidDel="00486C57">
          <w:rPr>
            <w:sz w:val="24"/>
            <w:szCs w:val="24"/>
          </w:rPr>
          <w:delText>Veterans</w:delText>
        </w:r>
        <w:r w:rsidDel="00486C57">
          <w:rPr>
            <w:sz w:val="24"/>
            <w:szCs w:val="24"/>
          </w:rPr>
          <w:delText xml:space="preserve"> </w:delText>
        </w:r>
        <w:r w:rsidR="00572023" w:rsidDel="00486C57">
          <w:rPr>
            <w:sz w:val="24"/>
            <w:szCs w:val="24"/>
          </w:rPr>
          <w:delText>Court</w:delText>
        </w:r>
        <w:r w:rsidDel="00486C57">
          <w:rPr>
            <w:sz w:val="24"/>
            <w:szCs w:val="24"/>
          </w:rPr>
          <w:delText xml:space="preserve"> Coordinator </w:delText>
        </w:r>
      </w:del>
      <w:r>
        <w:rPr>
          <w:sz w:val="24"/>
          <w:szCs w:val="24"/>
        </w:rPr>
        <w:t xml:space="preserve">by the defense attorney representing the </w:t>
      </w:r>
      <w:r w:rsidR="005D0FE5">
        <w:rPr>
          <w:sz w:val="24"/>
          <w:szCs w:val="24"/>
        </w:rPr>
        <w:t>Veteran</w:t>
      </w:r>
      <w:r>
        <w:rPr>
          <w:sz w:val="24"/>
          <w:szCs w:val="24"/>
        </w:rPr>
        <w:t>.  Once a</w:t>
      </w:r>
      <w:ins w:id="5" w:author="Elizabeth Whited" w:date="2019-01-02T14:44:00Z">
        <w:r w:rsidR="00486C57">
          <w:rPr>
            <w:sz w:val="24"/>
            <w:szCs w:val="24"/>
          </w:rPr>
          <w:t xml:space="preserve">n application </w:t>
        </w:r>
      </w:ins>
      <w:del w:id="6" w:author="Elizabeth Whited" w:date="2019-01-02T14:44:00Z">
        <w:r w:rsidDel="00486C57">
          <w:rPr>
            <w:sz w:val="24"/>
            <w:szCs w:val="24"/>
          </w:rPr>
          <w:delText xml:space="preserve"> referral </w:delText>
        </w:r>
      </w:del>
      <w:r>
        <w:rPr>
          <w:sz w:val="24"/>
          <w:szCs w:val="24"/>
        </w:rPr>
        <w:t xml:space="preserve">is received, the </w:t>
      </w:r>
      <w:ins w:id="7" w:author="Elizabeth Whited" w:date="2019-01-02T14:44:00Z">
        <w:r w:rsidR="00486C57">
          <w:rPr>
            <w:sz w:val="24"/>
            <w:szCs w:val="24"/>
          </w:rPr>
          <w:t xml:space="preserve">prosecutor will </w:t>
        </w:r>
      </w:ins>
      <w:del w:id="8" w:author="Elizabeth Whited" w:date="2019-01-02T14:44:00Z">
        <w:r w:rsidR="005D0FE5" w:rsidDel="00486C57">
          <w:rPr>
            <w:sz w:val="24"/>
            <w:szCs w:val="24"/>
          </w:rPr>
          <w:delText>Veterans</w:delText>
        </w:r>
        <w:r w:rsidR="009C51CD" w:rsidDel="00486C57">
          <w:rPr>
            <w:sz w:val="24"/>
            <w:szCs w:val="24"/>
          </w:rPr>
          <w:delText xml:space="preserve"> </w:delText>
        </w:r>
        <w:r w:rsidR="00572023" w:rsidDel="00486C57">
          <w:rPr>
            <w:sz w:val="24"/>
            <w:szCs w:val="24"/>
          </w:rPr>
          <w:delText>Court</w:delText>
        </w:r>
        <w:r w:rsidR="009C51CD" w:rsidDel="00486C57">
          <w:rPr>
            <w:sz w:val="24"/>
            <w:szCs w:val="24"/>
          </w:rPr>
          <w:delText xml:space="preserve"> Coordinator will </w:delText>
        </w:r>
      </w:del>
      <w:r w:rsidR="009C51CD">
        <w:rPr>
          <w:sz w:val="24"/>
          <w:szCs w:val="24"/>
        </w:rPr>
        <w:t>screen the applicant for eligibility</w:t>
      </w:r>
      <w:ins w:id="9" w:author="Elizabeth Whited" w:date="2019-01-02T14:44:00Z">
        <w:r w:rsidR="00486C57">
          <w:rPr>
            <w:sz w:val="24"/>
            <w:szCs w:val="24"/>
          </w:rPr>
          <w:t xml:space="preserve"> and determine the track which the Veteran will be allowed to pursue. The Court </w:t>
        </w:r>
      </w:ins>
      <w:ins w:id="10" w:author="Elizabeth Whited" w:date="2019-01-02T14:45:00Z">
        <w:r w:rsidR="00486C57">
          <w:rPr>
            <w:sz w:val="24"/>
            <w:szCs w:val="24"/>
          </w:rPr>
          <w:t>Coordinator</w:t>
        </w:r>
      </w:ins>
      <w:ins w:id="11" w:author="Elizabeth Whited" w:date="2019-01-02T14:44:00Z">
        <w:r w:rsidR="00486C57">
          <w:rPr>
            <w:sz w:val="24"/>
            <w:szCs w:val="24"/>
          </w:rPr>
          <w:t xml:space="preserve"> will </w:t>
        </w:r>
      </w:ins>
      <w:del w:id="12" w:author="Elizabeth Whited" w:date="2019-01-02T14:44:00Z">
        <w:r w:rsidR="009C51CD" w:rsidDel="00486C57">
          <w:rPr>
            <w:sz w:val="24"/>
            <w:szCs w:val="24"/>
          </w:rPr>
          <w:delText>,</w:delText>
        </w:r>
      </w:del>
      <w:del w:id="13" w:author="Elizabeth Whited" w:date="2019-01-02T14:45:00Z">
        <w:r w:rsidR="009C51CD" w:rsidDel="00486C57">
          <w:rPr>
            <w:sz w:val="24"/>
            <w:szCs w:val="24"/>
          </w:rPr>
          <w:delText xml:space="preserve"> </w:delText>
        </w:r>
      </w:del>
      <w:r w:rsidR="00930FAE">
        <w:rPr>
          <w:sz w:val="24"/>
          <w:szCs w:val="24"/>
        </w:rPr>
        <w:t>assist</w:t>
      </w:r>
      <w:r w:rsidR="009C51CD">
        <w:rPr>
          <w:sz w:val="24"/>
          <w:szCs w:val="24"/>
        </w:rPr>
        <w:t xml:space="preserve"> t</w:t>
      </w:r>
      <w:r w:rsidR="005A71E2">
        <w:rPr>
          <w:sz w:val="24"/>
          <w:szCs w:val="24"/>
        </w:rPr>
        <w:t xml:space="preserve">he </w:t>
      </w:r>
      <w:r w:rsidR="005D0FE5">
        <w:rPr>
          <w:sz w:val="24"/>
          <w:szCs w:val="24"/>
        </w:rPr>
        <w:t>Veteran</w:t>
      </w:r>
      <w:r w:rsidR="009C51CD">
        <w:rPr>
          <w:sz w:val="24"/>
          <w:szCs w:val="24"/>
        </w:rPr>
        <w:t xml:space="preserve"> </w:t>
      </w:r>
      <w:r w:rsidR="00C57E3D">
        <w:rPr>
          <w:sz w:val="24"/>
          <w:szCs w:val="24"/>
        </w:rPr>
        <w:t>in scheduling an</w:t>
      </w:r>
      <w:r w:rsidR="009C51CD">
        <w:rPr>
          <w:sz w:val="24"/>
          <w:szCs w:val="24"/>
        </w:rPr>
        <w:t xml:space="preserve"> </w:t>
      </w:r>
      <w:r w:rsidR="00840E44">
        <w:rPr>
          <w:sz w:val="24"/>
          <w:szCs w:val="24"/>
        </w:rPr>
        <w:t>assessment</w:t>
      </w:r>
      <w:ins w:id="14" w:author="Elizabeth Whited" w:date="2019-01-02T14:45:00Z">
        <w:r w:rsidR="00486C57">
          <w:rPr>
            <w:sz w:val="24"/>
            <w:szCs w:val="24"/>
          </w:rPr>
          <w:t xml:space="preserve"> with the Veteran Justice Officer. </w:t>
        </w:r>
      </w:ins>
      <w:del w:id="15" w:author="Elizabeth Whited" w:date="2019-01-02T14:45:00Z">
        <w:r w:rsidR="00840E44" w:rsidDel="00486C57">
          <w:rPr>
            <w:sz w:val="24"/>
            <w:szCs w:val="24"/>
          </w:rPr>
          <w:delText>, and</w:delText>
        </w:r>
        <w:r w:rsidR="009C51CD" w:rsidDel="00486C57">
          <w:rPr>
            <w:sz w:val="24"/>
            <w:szCs w:val="24"/>
          </w:rPr>
          <w:delText xml:space="preserve"> staff the case with the </w:delText>
        </w:r>
        <w:r w:rsidR="003201F9" w:rsidDel="00486C57">
          <w:rPr>
            <w:sz w:val="24"/>
            <w:szCs w:val="24"/>
          </w:rPr>
          <w:delText>C</w:delText>
        </w:r>
        <w:r w:rsidR="009C51CD" w:rsidDel="00486C57">
          <w:rPr>
            <w:sz w:val="24"/>
            <w:szCs w:val="24"/>
          </w:rPr>
          <w:delText>ou</w:delText>
        </w:r>
        <w:r w:rsidR="005A71E2" w:rsidDel="00486C57">
          <w:rPr>
            <w:sz w:val="24"/>
            <w:szCs w:val="24"/>
          </w:rPr>
          <w:delText xml:space="preserve">nty </w:delText>
        </w:r>
        <w:r w:rsidR="003201F9" w:rsidDel="00486C57">
          <w:rPr>
            <w:sz w:val="24"/>
            <w:szCs w:val="24"/>
          </w:rPr>
          <w:delText>A</w:delText>
        </w:r>
        <w:r w:rsidR="005A71E2" w:rsidDel="00486C57">
          <w:rPr>
            <w:sz w:val="24"/>
            <w:szCs w:val="24"/>
          </w:rPr>
          <w:delText xml:space="preserve">ttorney’s </w:delText>
        </w:r>
        <w:r w:rsidR="003201F9" w:rsidDel="00486C57">
          <w:rPr>
            <w:sz w:val="24"/>
            <w:szCs w:val="24"/>
          </w:rPr>
          <w:delText>O</w:delText>
        </w:r>
        <w:r w:rsidR="005A71E2" w:rsidDel="00486C57">
          <w:rPr>
            <w:sz w:val="24"/>
            <w:szCs w:val="24"/>
          </w:rPr>
          <w:delText>ffice</w:delText>
        </w:r>
        <w:r w:rsidR="00C57E3D" w:rsidDel="00486C57">
          <w:rPr>
            <w:sz w:val="24"/>
            <w:szCs w:val="24"/>
          </w:rPr>
          <w:delText xml:space="preserve"> to determine eligibility and the tr</w:delText>
        </w:r>
        <w:r w:rsidR="00930FAE" w:rsidDel="00486C57">
          <w:rPr>
            <w:sz w:val="24"/>
            <w:szCs w:val="24"/>
          </w:rPr>
          <w:delText>ack that the Veteran will be</w:delText>
        </w:r>
        <w:r w:rsidR="00840E44" w:rsidDel="00486C57">
          <w:rPr>
            <w:sz w:val="24"/>
            <w:szCs w:val="24"/>
          </w:rPr>
          <w:delText xml:space="preserve"> allowed</w:delText>
        </w:r>
        <w:r w:rsidR="00C57E3D" w:rsidDel="00486C57">
          <w:rPr>
            <w:sz w:val="24"/>
            <w:szCs w:val="24"/>
          </w:rPr>
          <w:delText xml:space="preserve"> to pursue.</w:delText>
        </w:r>
      </w:del>
      <w:r w:rsidR="00196446">
        <w:rPr>
          <w:sz w:val="24"/>
          <w:szCs w:val="24"/>
        </w:rPr>
        <w:t xml:space="preserve"> </w:t>
      </w:r>
      <w:r w:rsidR="005A71E2">
        <w:rPr>
          <w:sz w:val="24"/>
          <w:szCs w:val="24"/>
        </w:rPr>
        <w:t xml:space="preserve">If the </w:t>
      </w:r>
      <w:r w:rsidR="005D0FE5">
        <w:rPr>
          <w:sz w:val="24"/>
          <w:szCs w:val="24"/>
        </w:rPr>
        <w:t>Veteran</w:t>
      </w:r>
      <w:r w:rsidR="009C51CD">
        <w:rPr>
          <w:sz w:val="24"/>
          <w:szCs w:val="24"/>
        </w:rPr>
        <w:t xml:space="preserve"> meets the </w:t>
      </w:r>
      <w:r w:rsidR="003201F9">
        <w:rPr>
          <w:sz w:val="24"/>
          <w:szCs w:val="24"/>
        </w:rPr>
        <w:t>Program</w:t>
      </w:r>
      <w:r w:rsidR="009C51CD">
        <w:rPr>
          <w:sz w:val="24"/>
          <w:szCs w:val="24"/>
        </w:rPr>
        <w:t xml:space="preserve"> criteria and is accepted into the </w:t>
      </w:r>
      <w:r w:rsidR="003201F9">
        <w:rPr>
          <w:sz w:val="24"/>
          <w:szCs w:val="24"/>
        </w:rPr>
        <w:t>Program</w:t>
      </w:r>
      <w:r w:rsidR="009C51CD">
        <w:rPr>
          <w:sz w:val="24"/>
          <w:szCs w:val="24"/>
        </w:rPr>
        <w:t xml:space="preserve">, their case will be transferred to the </w:t>
      </w:r>
      <w:r w:rsidR="005D0FE5">
        <w:rPr>
          <w:sz w:val="24"/>
          <w:szCs w:val="24"/>
        </w:rPr>
        <w:t>Veterans</w:t>
      </w:r>
      <w:r w:rsidR="009C51CD">
        <w:rPr>
          <w:sz w:val="24"/>
          <w:szCs w:val="24"/>
        </w:rPr>
        <w:t xml:space="preserve"> </w:t>
      </w:r>
      <w:r w:rsidR="00572023">
        <w:rPr>
          <w:sz w:val="24"/>
          <w:szCs w:val="24"/>
        </w:rPr>
        <w:t>Court</w:t>
      </w:r>
      <w:r w:rsidR="009C51CD">
        <w:rPr>
          <w:sz w:val="24"/>
          <w:szCs w:val="24"/>
        </w:rPr>
        <w:t xml:space="preserve"> Defense Attorney.  </w:t>
      </w:r>
    </w:p>
    <w:p w14:paraId="53C0E0B8" w14:textId="77777777" w:rsidR="003B30C2" w:rsidRDefault="003201F9" w:rsidP="00AA7D63">
      <w:pPr>
        <w:jc w:val="both"/>
        <w:rPr>
          <w:b/>
          <w:sz w:val="28"/>
          <w:szCs w:val="28"/>
        </w:rPr>
      </w:pPr>
      <w:r>
        <w:rPr>
          <w:b/>
          <w:sz w:val="28"/>
          <w:szCs w:val="28"/>
        </w:rPr>
        <w:t>PROGRAM</w:t>
      </w:r>
      <w:r w:rsidR="009C51CD">
        <w:rPr>
          <w:b/>
          <w:sz w:val="28"/>
          <w:szCs w:val="28"/>
        </w:rPr>
        <w:t xml:space="preserve"> LENGTH</w:t>
      </w:r>
    </w:p>
    <w:p w14:paraId="2979E064" w14:textId="36161CDA" w:rsidR="005F22EE" w:rsidRDefault="009C51CD" w:rsidP="00AA7D63">
      <w:pPr>
        <w:jc w:val="both"/>
        <w:rPr>
          <w:sz w:val="24"/>
          <w:szCs w:val="24"/>
        </w:rPr>
      </w:pPr>
      <w:r w:rsidRPr="009C51CD">
        <w:rPr>
          <w:sz w:val="24"/>
          <w:szCs w:val="24"/>
        </w:rPr>
        <w:t xml:space="preserve">The </w:t>
      </w:r>
      <w:r w:rsidR="005D0FE5">
        <w:rPr>
          <w:sz w:val="24"/>
          <w:szCs w:val="24"/>
        </w:rPr>
        <w:t>Veterans</w:t>
      </w:r>
      <w:r w:rsidRPr="009C51CD">
        <w:rPr>
          <w:sz w:val="24"/>
          <w:szCs w:val="24"/>
        </w:rPr>
        <w:t xml:space="preserve"> </w:t>
      </w:r>
      <w:r w:rsidR="00572023">
        <w:rPr>
          <w:sz w:val="24"/>
          <w:szCs w:val="24"/>
        </w:rPr>
        <w:t>Court</w:t>
      </w:r>
      <w:r w:rsidRPr="009C51CD">
        <w:rPr>
          <w:sz w:val="24"/>
          <w:szCs w:val="24"/>
        </w:rPr>
        <w:t xml:space="preserve"> </w:t>
      </w:r>
      <w:r w:rsidR="003201F9">
        <w:rPr>
          <w:sz w:val="24"/>
          <w:szCs w:val="24"/>
        </w:rPr>
        <w:t>Program</w:t>
      </w:r>
      <w:r>
        <w:rPr>
          <w:sz w:val="24"/>
          <w:szCs w:val="24"/>
        </w:rPr>
        <w:t xml:space="preserve"> is </w:t>
      </w:r>
      <w:r w:rsidR="0083039F">
        <w:rPr>
          <w:sz w:val="24"/>
          <w:szCs w:val="24"/>
        </w:rPr>
        <w:t>minimally</w:t>
      </w:r>
      <w:r w:rsidR="00840E44">
        <w:rPr>
          <w:sz w:val="24"/>
          <w:szCs w:val="24"/>
        </w:rPr>
        <w:t xml:space="preserve"> </w:t>
      </w:r>
      <w:r>
        <w:rPr>
          <w:sz w:val="24"/>
          <w:szCs w:val="24"/>
        </w:rPr>
        <w:t xml:space="preserve">a 12 month </w:t>
      </w:r>
      <w:r w:rsidR="003201F9">
        <w:rPr>
          <w:sz w:val="24"/>
          <w:szCs w:val="24"/>
        </w:rPr>
        <w:t>Program</w:t>
      </w:r>
      <w:r w:rsidR="00840E44">
        <w:rPr>
          <w:sz w:val="24"/>
          <w:szCs w:val="24"/>
        </w:rPr>
        <w:t xml:space="preserve"> that is broken up into four levels.</w:t>
      </w:r>
      <w:r>
        <w:rPr>
          <w:sz w:val="24"/>
          <w:szCs w:val="24"/>
        </w:rPr>
        <w:t xml:space="preserve">  The exact length of time in the </w:t>
      </w:r>
      <w:r w:rsidR="003201F9">
        <w:rPr>
          <w:sz w:val="24"/>
          <w:szCs w:val="24"/>
        </w:rPr>
        <w:t>Program</w:t>
      </w:r>
      <w:r>
        <w:rPr>
          <w:sz w:val="24"/>
          <w:szCs w:val="24"/>
        </w:rPr>
        <w:t xml:space="preserve"> is determined by each </w:t>
      </w:r>
      <w:r w:rsidR="003201F9">
        <w:rPr>
          <w:sz w:val="24"/>
          <w:szCs w:val="24"/>
        </w:rPr>
        <w:t>P</w:t>
      </w:r>
      <w:r>
        <w:rPr>
          <w:sz w:val="24"/>
          <w:szCs w:val="24"/>
        </w:rPr>
        <w:t xml:space="preserve">articipant’s needs, progress towards successful implementation of the </w:t>
      </w:r>
      <w:r w:rsidR="005D0FE5">
        <w:rPr>
          <w:sz w:val="24"/>
          <w:szCs w:val="24"/>
        </w:rPr>
        <w:t>Veteran</w:t>
      </w:r>
      <w:r w:rsidR="00DE747F">
        <w:rPr>
          <w:sz w:val="24"/>
          <w:szCs w:val="24"/>
        </w:rPr>
        <w:t>’s Treatment</w:t>
      </w:r>
      <w:r w:rsidR="00840E44">
        <w:rPr>
          <w:sz w:val="24"/>
          <w:szCs w:val="24"/>
        </w:rPr>
        <w:t xml:space="preserve"> and</w:t>
      </w:r>
      <w:r w:rsidR="00DE747F">
        <w:rPr>
          <w:sz w:val="24"/>
          <w:szCs w:val="24"/>
        </w:rPr>
        <w:t xml:space="preserve"> Plan</w:t>
      </w:r>
      <w:r w:rsidR="00840E44">
        <w:rPr>
          <w:sz w:val="24"/>
          <w:szCs w:val="24"/>
        </w:rPr>
        <w:t>s</w:t>
      </w:r>
      <w:r w:rsidR="00DE747F">
        <w:rPr>
          <w:sz w:val="24"/>
          <w:szCs w:val="24"/>
        </w:rPr>
        <w:t>, nature of the offense</w:t>
      </w:r>
      <w:r w:rsidR="003201F9">
        <w:rPr>
          <w:sz w:val="24"/>
          <w:szCs w:val="24"/>
        </w:rPr>
        <w:t xml:space="preserve">, </w:t>
      </w:r>
      <w:r w:rsidR="00DE747F">
        <w:rPr>
          <w:sz w:val="24"/>
          <w:szCs w:val="24"/>
        </w:rPr>
        <w:t>and arrest history.</w:t>
      </w:r>
    </w:p>
    <w:p w14:paraId="7972B63C" w14:textId="77777777" w:rsidR="005F22EE" w:rsidRDefault="005F22EE">
      <w:pPr>
        <w:rPr>
          <w:sz w:val="24"/>
          <w:szCs w:val="24"/>
        </w:rPr>
      </w:pPr>
      <w:r>
        <w:rPr>
          <w:sz w:val="24"/>
          <w:szCs w:val="24"/>
        </w:rPr>
        <w:br w:type="page"/>
      </w:r>
    </w:p>
    <w:p w14:paraId="07CC8A70" w14:textId="77777777" w:rsidR="00C9557C" w:rsidRDefault="00C9557C" w:rsidP="005F22EE">
      <w:pPr>
        <w:rPr>
          <w:b/>
          <w:sz w:val="28"/>
          <w:szCs w:val="28"/>
        </w:rPr>
      </w:pPr>
    </w:p>
    <w:p w14:paraId="4CE7AAD3" w14:textId="77777777" w:rsidR="002B3EBD" w:rsidRDefault="00244E8C" w:rsidP="0080213A">
      <w:pPr>
        <w:pBdr>
          <w:bottom w:val="single" w:sz="12" w:space="1" w:color="auto"/>
        </w:pBdr>
        <w:jc w:val="center"/>
        <w:rPr>
          <w:b/>
          <w:color w:val="FF0000"/>
          <w:sz w:val="36"/>
          <w:szCs w:val="36"/>
        </w:rPr>
      </w:pPr>
      <w:r w:rsidRPr="00244E8C">
        <w:rPr>
          <w:b/>
          <w:color w:val="FF0000"/>
          <w:sz w:val="36"/>
          <w:szCs w:val="36"/>
        </w:rPr>
        <w:t xml:space="preserve">Williamson County </w:t>
      </w:r>
      <w:r w:rsidR="005D0FE5">
        <w:rPr>
          <w:b/>
          <w:color w:val="FF0000"/>
          <w:sz w:val="36"/>
          <w:szCs w:val="36"/>
        </w:rPr>
        <w:t>Veterans</w:t>
      </w:r>
      <w:r w:rsidR="00E06A62">
        <w:rPr>
          <w:b/>
          <w:color w:val="FF0000"/>
          <w:sz w:val="36"/>
          <w:szCs w:val="36"/>
        </w:rPr>
        <w:t xml:space="preserve"> Treatment</w:t>
      </w:r>
      <w:r w:rsidRPr="00244E8C">
        <w:rPr>
          <w:b/>
          <w:color w:val="FF0000"/>
          <w:sz w:val="36"/>
          <w:szCs w:val="36"/>
        </w:rPr>
        <w:t xml:space="preserve"> </w:t>
      </w:r>
      <w:r w:rsidR="00572023">
        <w:rPr>
          <w:b/>
          <w:color w:val="FF0000"/>
          <w:sz w:val="36"/>
          <w:szCs w:val="36"/>
        </w:rPr>
        <w:t>Court</w:t>
      </w:r>
      <w:r w:rsidRPr="00244E8C">
        <w:rPr>
          <w:b/>
          <w:color w:val="FF0000"/>
          <w:sz w:val="36"/>
          <w:szCs w:val="36"/>
        </w:rPr>
        <w:t xml:space="preserve"> Levels</w:t>
      </w:r>
    </w:p>
    <w:p w14:paraId="6E914D12" w14:textId="556E2098" w:rsidR="00244E8C" w:rsidRPr="002B3EBD" w:rsidRDefault="00244E8C" w:rsidP="0080213A">
      <w:pPr>
        <w:jc w:val="center"/>
        <w:rPr>
          <w:b/>
          <w:sz w:val="20"/>
          <w:szCs w:val="20"/>
        </w:rPr>
      </w:pPr>
      <w:r w:rsidRPr="00F81A18">
        <w:rPr>
          <w:b/>
          <w:sz w:val="32"/>
          <w:szCs w:val="32"/>
        </w:rPr>
        <w:t>Level One</w:t>
      </w:r>
      <w:r w:rsidR="002D1C36">
        <w:rPr>
          <w:b/>
          <w:sz w:val="32"/>
          <w:szCs w:val="32"/>
        </w:rPr>
        <w:t xml:space="preserve"> – Stabilization and Orientatio</w:t>
      </w:r>
      <w:r w:rsidR="002E0AB4">
        <w:rPr>
          <w:b/>
          <w:sz w:val="32"/>
          <w:szCs w:val="32"/>
        </w:rPr>
        <w:t>n</w:t>
      </w:r>
      <w:r w:rsidR="002B3EBD" w:rsidRPr="002B3EBD">
        <w:rPr>
          <w:b/>
          <w:sz w:val="36"/>
          <w:szCs w:val="36"/>
        </w:rPr>
        <w:t xml:space="preserve"> </w:t>
      </w:r>
      <w:r w:rsidR="002B3EBD" w:rsidRPr="002B3EBD">
        <w:rPr>
          <w:b/>
          <w:sz w:val="20"/>
          <w:szCs w:val="20"/>
        </w:rPr>
        <w:t>(Minimum</w:t>
      </w:r>
      <w:r w:rsidR="00762DA5">
        <w:rPr>
          <w:b/>
          <w:sz w:val="20"/>
          <w:szCs w:val="20"/>
        </w:rPr>
        <w:t xml:space="preserve"> of</w:t>
      </w:r>
      <w:r w:rsidR="00F13C85">
        <w:rPr>
          <w:b/>
          <w:sz w:val="20"/>
          <w:szCs w:val="20"/>
        </w:rPr>
        <w:t xml:space="preserve"> 2</w:t>
      </w:r>
      <w:r w:rsidR="002B3EBD" w:rsidRPr="002B3EBD">
        <w:rPr>
          <w:b/>
          <w:sz w:val="20"/>
          <w:szCs w:val="20"/>
        </w:rPr>
        <w:t xml:space="preserve"> months)</w:t>
      </w:r>
    </w:p>
    <w:p w14:paraId="5746A55F" w14:textId="77777777" w:rsidR="002B3EBD" w:rsidRDefault="002B3EBD" w:rsidP="0080213A">
      <w:pPr>
        <w:rPr>
          <w:b/>
        </w:rPr>
      </w:pPr>
      <w:r w:rsidRPr="002B3EBD">
        <w:rPr>
          <w:b/>
          <w:u w:val="single"/>
        </w:rPr>
        <w:t>Requirements</w:t>
      </w:r>
    </w:p>
    <w:p w14:paraId="4C4314D6" w14:textId="55D051DF" w:rsidR="005E7543" w:rsidRPr="00EC69E6" w:rsidRDefault="005E7543" w:rsidP="0080213A">
      <w:pPr>
        <w:pStyle w:val="ListParagraph"/>
        <w:numPr>
          <w:ilvl w:val="0"/>
          <w:numId w:val="2"/>
        </w:numPr>
        <w:rPr>
          <w:b/>
          <w:sz w:val="20"/>
          <w:szCs w:val="20"/>
        </w:rPr>
      </w:pPr>
      <w:r w:rsidRPr="00EC69E6">
        <w:rPr>
          <w:sz w:val="20"/>
          <w:szCs w:val="20"/>
        </w:rPr>
        <w:t xml:space="preserve">Attend </w:t>
      </w:r>
      <w:r w:rsidR="005D0FE5">
        <w:rPr>
          <w:sz w:val="20"/>
          <w:szCs w:val="20"/>
        </w:rPr>
        <w:t>Veterans</w:t>
      </w:r>
      <w:r w:rsidRPr="00EC69E6">
        <w:rPr>
          <w:sz w:val="20"/>
          <w:szCs w:val="20"/>
        </w:rPr>
        <w:t xml:space="preserve"> </w:t>
      </w:r>
      <w:r w:rsidR="00F63472">
        <w:rPr>
          <w:sz w:val="20"/>
          <w:szCs w:val="20"/>
        </w:rPr>
        <w:t xml:space="preserve">Treatment </w:t>
      </w:r>
      <w:r w:rsidR="00572023">
        <w:rPr>
          <w:sz w:val="20"/>
          <w:szCs w:val="20"/>
        </w:rPr>
        <w:t>Court</w:t>
      </w:r>
      <w:r w:rsidRPr="00EC69E6">
        <w:rPr>
          <w:sz w:val="20"/>
          <w:szCs w:val="20"/>
        </w:rPr>
        <w:t xml:space="preserve"> hearings </w:t>
      </w:r>
      <w:r w:rsidR="00516102">
        <w:rPr>
          <w:sz w:val="20"/>
          <w:szCs w:val="20"/>
        </w:rPr>
        <w:t>the 1</w:t>
      </w:r>
      <w:r w:rsidR="00516102" w:rsidRPr="00516102">
        <w:rPr>
          <w:sz w:val="20"/>
          <w:szCs w:val="20"/>
          <w:vertAlign w:val="superscript"/>
        </w:rPr>
        <w:t>st</w:t>
      </w:r>
      <w:r w:rsidR="00516102">
        <w:rPr>
          <w:sz w:val="20"/>
          <w:szCs w:val="20"/>
        </w:rPr>
        <w:t xml:space="preserve"> and 3</w:t>
      </w:r>
      <w:r w:rsidR="00516102" w:rsidRPr="00516102">
        <w:rPr>
          <w:sz w:val="20"/>
          <w:szCs w:val="20"/>
          <w:vertAlign w:val="superscript"/>
        </w:rPr>
        <w:t>rd</w:t>
      </w:r>
      <w:r w:rsidR="00516102">
        <w:rPr>
          <w:sz w:val="20"/>
          <w:szCs w:val="20"/>
        </w:rPr>
        <w:t xml:space="preserve"> </w:t>
      </w:r>
      <w:del w:id="16" w:author="Elizabeth Whited" w:date="2019-01-02T14:46:00Z">
        <w:r w:rsidR="00A06C38" w:rsidDel="00486C57">
          <w:rPr>
            <w:sz w:val="20"/>
            <w:szCs w:val="20"/>
          </w:rPr>
          <w:delText>Monday</w:delText>
        </w:r>
        <w:r w:rsidR="00516102" w:rsidDel="00486C57">
          <w:rPr>
            <w:sz w:val="20"/>
            <w:szCs w:val="20"/>
          </w:rPr>
          <w:delText xml:space="preserve"> </w:delText>
        </w:r>
      </w:del>
      <w:ins w:id="17" w:author="Elizabeth Whited" w:date="2019-01-02T14:46:00Z">
        <w:r w:rsidR="00486C57">
          <w:rPr>
            <w:sz w:val="20"/>
            <w:szCs w:val="20"/>
          </w:rPr>
          <w:t xml:space="preserve">Thursday </w:t>
        </w:r>
      </w:ins>
      <w:r w:rsidR="00516102">
        <w:rPr>
          <w:sz w:val="20"/>
          <w:szCs w:val="20"/>
        </w:rPr>
        <w:t>of each month</w:t>
      </w:r>
      <w:r w:rsidRPr="00EC69E6">
        <w:rPr>
          <w:sz w:val="20"/>
          <w:szCs w:val="20"/>
        </w:rPr>
        <w:t>, as scheduled.</w:t>
      </w:r>
    </w:p>
    <w:p w14:paraId="44834217" w14:textId="77777777" w:rsidR="005E7543" w:rsidRPr="00EC69E6" w:rsidRDefault="005E7543" w:rsidP="0080213A">
      <w:pPr>
        <w:pStyle w:val="ListParagraph"/>
        <w:numPr>
          <w:ilvl w:val="0"/>
          <w:numId w:val="2"/>
        </w:numPr>
        <w:rPr>
          <w:b/>
          <w:sz w:val="20"/>
          <w:szCs w:val="20"/>
        </w:rPr>
      </w:pPr>
      <w:r w:rsidRPr="00EC69E6">
        <w:rPr>
          <w:sz w:val="20"/>
          <w:szCs w:val="20"/>
        </w:rPr>
        <w:t>Attend appoint</w:t>
      </w:r>
      <w:r w:rsidR="00962BEC" w:rsidRPr="00EC69E6">
        <w:rPr>
          <w:sz w:val="20"/>
          <w:szCs w:val="20"/>
        </w:rPr>
        <w:t>ment</w:t>
      </w:r>
      <w:r w:rsidR="00F63472">
        <w:rPr>
          <w:sz w:val="20"/>
          <w:szCs w:val="20"/>
        </w:rPr>
        <w:t xml:space="preserve">s with your Case Manager </w:t>
      </w:r>
      <w:r w:rsidRPr="00EC69E6">
        <w:rPr>
          <w:sz w:val="20"/>
          <w:szCs w:val="20"/>
        </w:rPr>
        <w:t>every</w:t>
      </w:r>
      <w:r w:rsidR="001B5369">
        <w:rPr>
          <w:sz w:val="20"/>
          <w:szCs w:val="20"/>
        </w:rPr>
        <w:t xml:space="preserve"> </w:t>
      </w:r>
      <w:r w:rsidRPr="00EC69E6">
        <w:rPr>
          <w:sz w:val="20"/>
          <w:szCs w:val="20"/>
        </w:rPr>
        <w:t>week.</w:t>
      </w:r>
    </w:p>
    <w:p w14:paraId="7A8B38DB" w14:textId="33E1BD2A" w:rsidR="005E7543" w:rsidRPr="00486C57" w:rsidRDefault="005E7543" w:rsidP="0080213A">
      <w:pPr>
        <w:pStyle w:val="ListParagraph"/>
        <w:numPr>
          <w:ilvl w:val="0"/>
          <w:numId w:val="2"/>
        </w:numPr>
        <w:rPr>
          <w:ins w:id="18" w:author="Elizabeth Whited" w:date="2019-01-02T14:48:00Z"/>
          <w:b/>
          <w:sz w:val="20"/>
          <w:szCs w:val="20"/>
          <w:rPrChange w:id="19" w:author="Elizabeth Whited" w:date="2019-01-02T14:48:00Z">
            <w:rPr>
              <w:ins w:id="20" w:author="Elizabeth Whited" w:date="2019-01-02T14:48:00Z"/>
              <w:sz w:val="20"/>
              <w:szCs w:val="20"/>
            </w:rPr>
          </w:rPrChange>
        </w:rPr>
      </w:pPr>
      <w:r w:rsidRPr="00EC69E6">
        <w:rPr>
          <w:sz w:val="20"/>
          <w:szCs w:val="20"/>
        </w:rPr>
        <w:t>Enroll in and attend treatment according to the Individual Treatment Plan.</w:t>
      </w:r>
    </w:p>
    <w:p w14:paraId="7622D656" w14:textId="5DCC3279" w:rsidR="00486C57" w:rsidRPr="00486C57" w:rsidRDefault="00486C57" w:rsidP="0080213A">
      <w:pPr>
        <w:pStyle w:val="ListParagraph"/>
        <w:numPr>
          <w:ilvl w:val="0"/>
          <w:numId w:val="2"/>
        </w:numPr>
        <w:rPr>
          <w:sz w:val="20"/>
          <w:szCs w:val="20"/>
          <w:rPrChange w:id="21" w:author="Elizabeth Whited" w:date="2019-01-02T14:48:00Z">
            <w:rPr>
              <w:b/>
              <w:sz w:val="20"/>
              <w:szCs w:val="20"/>
            </w:rPr>
          </w:rPrChange>
        </w:rPr>
      </w:pPr>
      <w:ins w:id="22" w:author="Elizabeth Whited" w:date="2019-01-02T14:48:00Z">
        <w:r w:rsidRPr="00486C57">
          <w:rPr>
            <w:sz w:val="20"/>
            <w:szCs w:val="20"/>
            <w:rPrChange w:id="23" w:author="Elizabeth Whited" w:date="2019-01-02T14:48:00Z">
              <w:rPr>
                <w:b/>
                <w:sz w:val="20"/>
                <w:szCs w:val="20"/>
              </w:rPr>
            </w:rPrChange>
          </w:rPr>
          <w:t xml:space="preserve">Participate in peer support or </w:t>
        </w:r>
        <w:proofErr w:type="spellStart"/>
        <w:r w:rsidRPr="00486C57">
          <w:rPr>
            <w:sz w:val="20"/>
            <w:szCs w:val="20"/>
            <w:rPrChange w:id="24" w:author="Elizabeth Whited" w:date="2019-01-02T14:48:00Z">
              <w:rPr>
                <w:b/>
                <w:sz w:val="20"/>
                <w:szCs w:val="20"/>
              </w:rPr>
            </w:rPrChange>
          </w:rPr>
          <w:t>self help</w:t>
        </w:r>
        <w:proofErr w:type="spellEnd"/>
        <w:r w:rsidRPr="00486C57">
          <w:rPr>
            <w:sz w:val="20"/>
            <w:szCs w:val="20"/>
            <w:rPrChange w:id="25" w:author="Elizabeth Whited" w:date="2019-01-02T14:48:00Z">
              <w:rPr>
                <w:b/>
                <w:sz w:val="20"/>
                <w:szCs w:val="20"/>
              </w:rPr>
            </w:rPrChange>
          </w:rPr>
          <w:t xml:space="preserve"> as directed.</w:t>
        </w:r>
      </w:ins>
    </w:p>
    <w:p w14:paraId="4A1114DB" w14:textId="727881AA" w:rsidR="005E7543" w:rsidRPr="00EC69E6" w:rsidRDefault="005E7543" w:rsidP="0080213A">
      <w:pPr>
        <w:pStyle w:val="ListParagraph"/>
        <w:numPr>
          <w:ilvl w:val="0"/>
          <w:numId w:val="2"/>
        </w:numPr>
        <w:rPr>
          <w:b/>
          <w:sz w:val="20"/>
          <w:szCs w:val="20"/>
        </w:rPr>
      </w:pPr>
      <w:r w:rsidRPr="00EC69E6">
        <w:rPr>
          <w:sz w:val="20"/>
          <w:szCs w:val="20"/>
        </w:rPr>
        <w:t>Develop timeline to begin working on other goals as identified</w:t>
      </w:r>
      <w:r w:rsidR="004012AF">
        <w:rPr>
          <w:sz w:val="20"/>
          <w:szCs w:val="20"/>
        </w:rPr>
        <w:t xml:space="preserve"> by the Veteran</w:t>
      </w:r>
      <w:r w:rsidRPr="00EC69E6">
        <w:rPr>
          <w:sz w:val="20"/>
          <w:szCs w:val="20"/>
        </w:rPr>
        <w:t xml:space="preserve"> </w:t>
      </w:r>
      <w:r w:rsidR="004012AF">
        <w:rPr>
          <w:sz w:val="20"/>
          <w:szCs w:val="20"/>
        </w:rPr>
        <w:t xml:space="preserve">in the Texas Risk </w:t>
      </w:r>
      <w:r w:rsidR="007D4677">
        <w:rPr>
          <w:sz w:val="20"/>
          <w:szCs w:val="20"/>
        </w:rPr>
        <w:t>Assessment</w:t>
      </w:r>
      <w:r w:rsidR="000B4E01">
        <w:rPr>
          <w:sz w:val="20"/>
          <w:szCs w:val="20"/>
        </w:rPr>
        <w:t xml:space="preserve"> in the Case Plan</w:t>
      </w:r>
      <w:r w:rsidRPr="00EC69E6">
        <w:rPr>
          <w:sz w:val="20"/>
          <w:szCs w:val="20"/>
        </w:rPr>
        <w:t>.</w:t>
      </w:r>
    </w:p>
    <w:p w14:paraId="0C59F399" w14:textId="77777777" w:rsidR="005E7543" w:rsidRPr="00CA577D" w:rsidRDefault="005E7543" w:rsidP="0080213A">
      <w:pPr>
        <w:pStyle w:val="ListParagraph"/>
        <w:numPr>
          <w:ilvl w:val="0"/>
          <w:numId w:val="2"/>
        </w:numPr>
        <w:pBdr>
          <w:bottom w:val="single" w:sz="12" w:space="1" w:color="auto"/>
        </w:pBdr>
        <w:rPr>
          <w:b/>
          <w:sz w:val="20"/>
          <w:szCs w:val="20"/>
        </w:rPr>
      </w:pPr>
      <w:r w:rsidRPr="00EC69E6">
        <w:rPr>
          <w:sz w:val="20"/>
          <w:szCs w:val="20"/>
        </w:rPr>
        <w:t xml:space="preserve">Comply with random </w:t>
      </w:r>
      <w:r w:rsidR="00516102">
        <w:rPr>
          <w:sz w:val="20"/>
          <w:szCs w:val="20"/>
        </w:rPr>
        <w:t xml:space="preserve">urinalysis </w:t>
      </w:r>
      <w:r w:rsidRPr="00EC69E6">
        <w:rPr>
          <w:sz w:val="20"/>
          <w:szCs w:val="20"/>
        </w:rPr>
        <w:t>and maintain sobriety.</w:t>
      </w:r>
    </w:p>
    <w:p w14:paraId="71E2E67B" w14:textId="77777777" w:rsidR="00CA577D" w:rsidRPr="008B0840" w:rsidRDefault="00CA577D" w:rsidP="0080213A">
      <w:pPr>
        <w:pStyle w:val="ListParagraph"/>
        <w:numPr>
          <w:ilvl w:val="0"/>
          <w:numId w:val="2"/>
        </w:numPr>
        <w:pBdr>
          <w:bottom w:val="single" w:sz="12" w:space="1" w:color="auto"/>
        </w:pBdr>
        <w:rPr>
          <w:b/>
          <w:sz w:val="20"/>
          <w:szCs w:val="20"/>
        </w:rPr>
      </w:pPr>
      <w:r>
        <w:rPr>
          <w:sz w:val="20"/>
          <w:szCs w:val="20"/>
        </w:rPr>
        <w:t xml:space="preserve">The Veteran must maintain compliance with Court orders and be sanction free for a minimum of 10 days prior to promotion.  </w:t>
      </w:r>
    </w:p>
    <w:p w14:paraId="28B0FBD7" w14:textId="535E6E57" w:rsidR="008B0840" w:rsidRPr="00CA577D" w:rsidRDefault="007D4677" w:rsidP="0080213A">
      <w:pPr>
        <w:pStyle w:val="ListParagraph"/>
        <w:numPr>
          <w:ilvl w:val="0"/>
          <w:numId w:val="2"/>
        </w:numPr>
        <w:pBdr>
          <w:bottom w:val="single" w:sz="12" w:space="1" w:color="auto"/>
        </w:pBdr>
        <w:rPr>
          <w:b/>
          <w:sz w:val="20"/>
          <w:szCs w:val="20"/>
        </w:rPr>
      </w:pPr>
      <w:r>
        <w:rPr>
          <w:sz w:val="20"/>
          <w:szCs w:val="20"/>
        </w:rPr>
        <w:t>Submit a</w:t>
      </w:r>
      <w:r w:rsidR="004012AF">
        <w:rPr>
          <w:sz w:val="20"/>
          <w:szCs w:val="20"/>
        </w:rPr>
        <w:t xml:space="preserve"> Level Promotion Request (included in handbook)</w:t>
      </w:r>
      <w:r>
        <w:rPr>
          <w:sz w:val="20"/>
          <w:szCs w:val="20"/>
        </w:rPr>
        <w:t xml:space="preserve"> with Case Manager</w:t>
      </w:r>
      <w:r w:rsidR="004012AF">
        <w:rPr>
          <w:sz w:val="20"/>
          <w:szCs w:val="20"/>
        </w:rPr>
        <w:t xml:space="preserve"> a minimum of 7 days prior to the Court date in which consideration for Level 2 is requested.</w:t>
      </w:r>
      <w:r>
        <w:rPr>
          <w:sz w:val="20"/>
          <w:szCs w:val="20"/>
        </w:rPr>
        <w:t xml:space="preserve">  Advancement to Level 2 will be dependent upon meeting the above expectations.</w:t>
      </w:r>
    </w:p>
    <w:p w14:paraId="28BA2406" w14:textId="77777777" w:rsidR="00CA577D" w:rsidRPr="00CA577D" w:rsidRDefault="00CA577D" w:rsidP="00CA577D">
      <w:pPr>
        <w:pBdr>
          <w:bottom w:val="single" w:sz="12" w:space="1" w:color="auto"/>
        </w:pBdr>
        <w:ind w:left="135"/>
        <w:rPr>
          <w:b/>
          <w:sz w:val="20"/>
          <w:szCs w:val="20"/>
        </w:rPr>
      </w:pPr>
    </w:p>
    <w:p w14:paraId="0804C782" w14:textId="76D49BE9" w:rsidR="006A29F7" w:rsidRDefault="006A29F7" w:rsidP="0080213A">
      <w:pPr>
        <w:ind w:left="135"/>
        <w:jc w:val="center"/>
        <w:rPr>
          <w:b/>
          <w:sz w:val="20"/>
          <w:szCs w:val="20"/>
        </w:rPr>
      </w:pPr>
      <w:r w:rsidRPr="00F81A18">
        <w:rPr>
          <w:b/>
          <w:sz w:val="32"/>
          <w:szCs w:val="32"/>
        </w:rPr>
        <w:t>Level Two</w:t>
      </w:r>
      <w:r w:rsidR="00F63472">
        <w:rPr>
          <w:b/>
          <w:sz w:val="32"/>
          <w:szCs w:val="32"/>
        </w:rPr>
        <w:t xml:space="preserve"> – Intensive Treatment</w:t>
      </w:r>
      <w:r>
        <w:rPr>
          <w:b/>
          <w:sz w:val="36"/>
          <w:szCs w:val="36"/>
        </w:rPr>
        <w:t xml:space="preserve"> </w:t>
      </w:r>
      <w:r w:rsidRPr="006A29F7">
        <w:rPr>
          <w:b/>
          <w:sz w:val="20"/>
          <w:szCs w:val="20"/>
        </w:rPr>
        <w:t>(Minimum</w:t>
      </w:r>
      <w:r w:rsidR="00762DA5">
        <w:rPr>
          <w:b/>
          <w:sz w:val="20"/>
          <w:szCs w:val="20"/>
        </w:rPr>
        <w:t xml:space="preserve"> of</w:t>
      </w:r>
      <w:r>
        <w:rPr>
          <w:b/>
          <w:sz w:val="20"/>
          <w:szCs w:val="20"/>
        </w:rPr>
        <w:t xml:space="preserve"> </w:t>
      </w:r>
      <w:r w:rsidR="00F13C85">
        <w:rPr>
          <w:b/>
          <w:sz w:val="20"/>
          <w:szCs w:val="20"/>
        </w:rPr>
        <w:t>3</w:t>
      </w:r>
      <w:r>
        <w:rPr>
          <w:b/>
          <w:sz w:val="20"/>
          <w:szCs w:val="20"/>
        </w:rPr>
        <w:t xml:space="preserve"> Months)</w:t>
      </w:r>
    </w:p>
    <w:p w14:paraId="3A668B16" w14:textId="77777777" w:rsidR="006A29F7" w:rsidRDefault="006A29F7" w:rsidP="0080213A">
      <w:pPr>
        <w:ind w:left="135"/>
        <w:rPr>
          <w:b/>
          <w:u w:val="single"/>
        </w:rPr>
      </w:pPr>
      <w:r w:rsidRPr="006A29F7">
        <w:rPr>
          <w:b/>
          <w:u w:val="single"/>
        </w:rPr>
        <w:t>Requirements</w:t>
      </w:r>
    </w:p>
    <w:p w14:paraId="0AF2A210" w14:textId="6D98A1E0" w:rsidR="00F63472" w:rsidRPr="00EC69E6" w:rsidRDefault="00F63472" w:rsidP="00F63472">
      <w:pPr>
        <w:pStyle w:val="ListParagraph"/>
        <w:numPr>
          <w:ilvl w:val="0"/>
          <w:numId w:val="2"/>
        </w:numPr>
        <w:rPr>
          <w:b/>
          <w:sz w:val="20"/>
          <w:szCs w:val="20"/>
        </w:rPr>
      </w:pPr>
      <w:r w:rsidRPr="00EC69E6">
        <w:rPr>
          <w:sz w:val="20"/>
          <w:szCs w:val="20"/>
        </w:rPr>
        <w:t xml:space="preserve">Attend </w:t>
      </w:r>
      <w:r>
        <w:rPr>
          <w:sz w:val="20"/>
          <w:szCs w:val="20"/>
        </w:rPr>
        <w:t>Veterans</w:t>
      </w:r>
      <w:r w:rsidRPr="00EC69E6">
        <w:rPr>
          <w:sz w:val="20"/>
          <w:szCs w:val="20"/>
        </w:rPr>
        <w:t xml:space="preserve"> </w:t>
      </w:r>
      <w:r>
        <w:rPr>
          <w:sz w:val="20"/>
          <w:szCs w:val="20"/>
        </w:rPr>
        <w:t>Treatment Court</w:t>
      </w:r>
      <w:r w:rsidRPr="00EC69E6">
        <w:rPr>
          <w:sz w:val="20"/>
          <w:szCs w:val="20"/>
        </w:rPr>
        <w:t xml:space="preserve"> hearings </w:t>
      </w:r>
      <w:r>
        <w:rPr>
          <w:sz w:val="20"/>
          <w:szCs w:val="20"/>
        </w:rPr>
        <w:t>the 1</w:t>
      </w:r>
      <w:r w:rsidRPr="00516102">
        <w:rPr>
          <w:sz w:val="20"/>
          <w:szCs w:val="20"/>
          <w:vertAlign w:val="superscript"/>
        </w:rPr>
        <w:t>st</w:t>
      </w:r>
      <w:r>
        <w:rPr>
          <w:sz w:val="20"/>
          <w:szCs w:val="20"/>
        </w:rPr>
        <w:t xml:space="preserve"> and 3</w:t>
      </w:r>
      <w:r w:rsidRPr="00516102">
        <w:rPr>
          <w:sz w:val="20"/>
          <w:szCs w:val="20"/>
          <w:vertAlign w:val="superscript"/>
        </w:rPr>
        <w:t>rd</w:t>
      </w:r>
      <w:r>
        <w:rPr>
          <w:sz w:val="20"/>
          <w:szCs w:val="20"/>
        </w:rPr>
        <w:t xml:space="preserve"> </w:t>
      </w:r>
      <w:del w:id="26" w:author="Elizabeth Whited" w:date="2019-01-02T14:49:00Z">
        <w:r w:rsidR="00A06C38" w:rsidDel="00486C57">
          <w:rPr>
            <w:sz w:val="20"/>
            <w:szCs w:val="20"/>
          </w:rPr>
          <w:delText>Monday</w:delText>
        </w:r>
        <w:r w:rsidDel="00486C57">
          <w:rPr>
            <w:sz w:val="20"/>
            <w:szCs w:val="20"/>
          </w:rPr>
          <w:delText xml:space="preserve"> </w:delText>
        </w:r>
      </w:del>
      <w:ins w:id="27" w:author="Elizabeth Whited" w:date="2019-01-02T14:49:00Z">
        <w:r w:rsidR="00486C57">
          <w:rPr>
            <w:sz w:val="20"/>
            <w:szCs w:val="20"/>
          </w:rPr>
          <w:t xml:space="preserve">Thursday </w:t>
        </w:r>
      </w:ins>
      <w:r>
        <w:rPr>
          <w:sz w:val="20"/>
          <w:szCs w:val="20"/>
        </w:rPr>
        <w:t>of each month</w:t>
      </w:r>
      <w:r w:rsidRPr="00EC69E6">
        <w:rPr>
          <w:sz w:val="20"/>
          <w:szCs w:val="20"/>
        </w:rPr>
        <w:t>, as scheduled.</w:t>
      </w:r>
    </w:p>
    <w:p w14:paraId="193FF5D7" w14:textId="77777777" w:rsidR="00962BEC" w:rsidRPr="00EC69E6" w:rsidRDefault="00962BEC" w:rsidP="0080213A">
      <w:pPr>
        <w:pStyle w:val="ListParagraph"/>
        <w:numPr>
          <w:ilvl w:val="0"/>
          <w:numId w:val="2"/>
        </w:numPr>
        <w:rPr>
          <w:b/>
          <w:sz w:val="20"/>
          <w:szCs w:val="20"/>
        </w:rPr>
      </w:pPr>
      <w:r w:rsidRPr="00EC69E6">
        <w:rPr>
          <w:sz w:val="20"/>
          <w:szCs w:val="20"/>
        </w:rPr>
        <w:t xml:space="preserve">Attend appointments with </w:t>
      </w:r>
      <w:r w:rsidR="00F63472">
        <w:rPr>
          <w:sz w:val="20"/>
          <w:szCs w:val="20"/>
        </w:rPr>
        <w:t xml:space="preserve">your Case Manager </w:t>
      </w:r>
      <w:r w:rsidRPr="00EC69E6">
        <w:rPr>
          <w:sz w:val="20"/>
          <w:szCs w:val="20"/>
        </w:rPr>
        <w:t xml:space="preserve">every </w:t>
      </w:r>
      <w:r w:rsidR="00F63472">
        <w:rPr>
          <w:sz w:val="20"/>
          <w:szCs w:val="20"/>
        </w:rPr>
        <w:t>2</w:t>
      </w:r>
      <w:r w:rsidR="00F63472" w:rsidRPr="00F63472">
        <w:rPr>
          <w:sz w:val="20"/>
          <w:szCs w:val="20"/>
          <w:vertAlign w:val="superscript"/>
        </w:rPr>
        <w:t>nd</w:t>
      </w:r>
      <w:r w:rsidR="00F63472">
        <w:rPr>
          <w:sz w:val="20"/>
          <w:szCs w:val="20"/>
        </w:rPr>
        <w:t xml:space="preserve"> and 4</w:t>
      </w:r>
      <w:r w:rsidR="00F63472" w:rsidRPr="00F63472">
        <w:rPr>
          <w:sz w:val="20"/>
          <w:szCs w:val="20"/>
          <w:vertAlign w:val="superscript"/>
        </w:rPr>
        <w:t>th</w:t>
      </w:r>
      <w:r w:rsidR="00F63472">
        <w:rPr>
          <w:sz w:val="20"/>
          <w:szCs w:val="20"/>
        </w:rPr>
        <w:t xml:space="preserve"> week of the month</w:t>
      </w:r>
      <w:r w:rsidRPr="00EC69E6">
        <w:rPr>
          <w:sz w:val="20"/>
          <w:szCs w:val="20"/>
        </w:rPr>
        <w:t>.</w:t>
      </w:r>
    </w:p>
    <w:p w14:paraId="45C6EB28" w14:textId="3688D629" w:rsidR="00962BEC" w:rsidRPr="00EC69E6" w:rsidRDefault="00962BEC" w:rsidP="0080213A">
      <w:pPr>
        <w:pStyle w:val="ListParagraph"/>
        <w:numPr>
          <w:ilvl w:val="0"/>
          <w:numId w:val="2"/>
        </w:numPr>
        <w:rPr>
          <w:b/>
          <w:sz w:val="20"/>
          <w:szCs w:val="20"/>
        </w:rPr>
      </w:pPr>
      <w:r w:rsidRPr="00EC69E6">
        <w:rPr>
          <w:sz w:val="20"/>
          <w:szCs w:val="20"/>
        </w:rPr>
        <w:t>Continue attending treatment according to the Individual Treatment Plan.  Primary treatment</w:t>
      </w:r>
      <w:r>
        <w:t xml:space="preserve"> </w:t>
      </w:r>
      <w:r w:rsidRPr="002F662E">
        <w:rPr>
          <w:sz w:val="20"/>
          <w:szCs w:val="20"/>
        </w:rPr>
        <w:t>should be</w:t>
      </w:r>
      <w:r>
        <w:t xml:space="preserve"> </w:t>
      </w:r>
      <w:del w:id="28" w:author="Elizabeth Whited" w:date="2019-01-02T14:50:00Z">
        <w:r w:rsidRPr="00EC69E6" w:rsidDel="00486C57">
          <w:rPr>
            <w:sz w:val="20"/>
            <w:szCs w:val="20"/>
          </w:rPr>
          <w:delText xml:space="preserve">completed </w:delText>
        </w:r>
      </w:del>
      <w:ins w:id="29" w:author="Elizabeth Whited" w:date="2019-01-02T14:50:00Z">
        <w:r w:rsidR="00486C57">
          <w:rPr>
            <w:sz w:val="20"/>
            <w:szCs w:val="20"/>
          </w:rPr>
          <w:t>established</w:t>
        </w:r>
        <w:r w:rsidR="00486C57" w:rsidRPr="00EC69E6">
          <w:rPr>
            <w:sz w:val="20"/>
            <w:szCs w:val="20"/>
          </w:rPr>
          <w:t xml:space="preserve"> </w:t>
        </w:r>
      </w:ins>
      <w:r w:rsidRPr="00EC69E6">
        <w:rPr>
          <w:sz w:val="20"/>
          <w:szCs w:val="20"/>
        </w:rPr>
        <w:t>during this level.</w:t>
      </w:r>
    </w:p>
    <w:p w14:paraId="7B384441" w14:textId="0857A34F" w:rsidR="00962BEC" w:rsidRPr="00EC69E6" w:rsidRDefault="00962BEC" w:rsidP="0080213A">
      <w:pPr>
        <w:pStyle w:val="ListParagraph"/>
        <w:numPr>
          <w:ilvl w:val="0"/>
          <w:numId w:val="2"/>
        </w:numPr>
        <w:rPr>
          <w:b/>
          <w:sz w:val="20"/>
          <w:szCs w:val="20"/>
        </w:rPr>
      </w:pPr>
      <w:r w:rsidRPr="00EC69E6">
        <w:rPr>
          <w:sz w:val="20"/>
          <w:szCs w:val="20"/>
        </w:rPr>
        <w:t xml:space="preserve">Continue to work towards goals established </w:t>
      </w:r>
      <w:r w:rsidR="004012AF">
        <w:rPr>
          <w:sz w:val="20"/>
          <w:szCs w:val="20"/>
        </w:rPr>
        <w:t>i</w:t>
      </w:r>
      <w:r w:rsidRPr="00EC69E6">
        <w:rPr>
          <w:sz w:val="20"/>
          <w:szCs w:val="20"/>
        </w:rPr>
        <w:t xml:space="preserve">n the </w:t>
      </w:r>
      <w:r w:rsidR="007D4677">
        <w:rPr>
          <w:sz w:val="20"/>
          <w:szCs w:val="20"/>
        </w:rPr>
        <w:t>Case</w:t>
      </w:r>
      <w:r w:rsidRPr="00EC69E6">
        <w:rPr>
          <w:sz w:val="20"/>
          <w:szCs w:val="20"/>
        </w:rPr>
        <w:t xml:space="preserve"> </w:t>
      </w:r>
      <w:r w:rsidR="000B4E01">
        <w:rPr>
          <w:sz w:val="20"/>
          <w:szCs w:val="20"/>
        </w:rPr>
        <w:t>P</w:t>
      </w:r>
      <w:r w:rsidRPr="00EC69E6">
        <w:rPr>
          <w:sz w:val="20"/>
          <w:szCs w:val="20"/>
        </w:rPr>
        <w:t>lan in accordance with timeline.</w:t>
      </w:r>
    </w:p>
    <w:p w14:paraId="389F72F1" w14:textId="77777777" w:rsidR="00962BEC" w:rsidRPr="00EC69E6" w:rsidRDefault="00962BEC" w:rsidP="0080213A">
      <w:pPr>
        <w:pStyle w:val="ListParagraph"/>
        <w:numPr>
          <w:ilvl w:val="0"/>
          <w:numId w:val="2"/>
        </w:numPr>
        <w:rPr>
          <w:b/>
          <w:sz w:val="20"/>
          <w:szCs w:val="20"/>
        </w:rPr>
      </w:pPr>
      <w:r w:rsidRPr="00EC69E6">
        <w:rPr>
          <w:sz w:val="20"/>
          <w:szCs w:val="20"/>
        </w:rPr>
        <w:t xml:space="preserve">Comply with random </w:t>
      </w:r>
      <w:r w:rsidR="00F63472">
        <w:rPr>
          <w:sz w:val="20"/>
          <w:szCs w:val="20"/>
        </w:rPr>
        <w:t>urinalysis</w:t>
      </w:r>
      <w:r w:rsidRPr="00EC69E6">
        <w:rPr>
          <w:sz w:val="20"/>
          <w:szCs w:val="20"/>
        </w:rPr>
        <w:t xml:space="preserve"> and maintain sobriety.</w:t>
      </w:r>
    </w:p>
    <w:p w14:paraId="58094ECE" w14:textId="77777777" w:rsidR="00962BEC" w:rsidRPr="00EC69E6" w:rsidRDefault="00962BEC" w:rsidP="0080213A">
      <w:pPr>
        <w:pStyle w:val="ListParagraph"/>
        <w:numPr>
          <w:ilvl w:val="0"/>
          <w:numId w:val="2"/>
        </w:numPr>
        <w:rPr>
          <w:b/>
          <w:sz w:val="20"/>
          <w:szCs w:val="20"/>
        </w:rPr>
      </w:pPr>
      <w:r w:rsidRPr="00EC69E6">
        <w:rPr>
          <w:sz w:val="20"/>
          <w:szCs w:val="20"/>
        </w:rPr>
        <w:t>Establish pro-social relationships with people who are supportive of recovery.</w:t>
      </w:r>
    </w:p>
    <w:p w14:paraId="78212B12" w14:textId="31591DEF" w:rsidR="00962BEC" w:rsidRPr="00EC69E6" w:rsidRDefault="00962BEC" w:rsidP="0080213A">
      <w:pPr>
        <w:pStyle w:val="ListParagraph"/>
        <w:numPr>
          <w:ilvl w:val="0"/>
          <w:numId w:val="2"/>
        </w:numPr>
        <w:rPr>
          <w:b/>
          <w:sz w:val="20"/>
          <w:szCs w:val="20"/>
        </w:rPr>
      </w:pPr>
      <w:r w:rsidRPr="00EC69E6">
        <w:rPr>
          <w:sz w:val="20"/>
          <w:szCs w:val="20"/>
        </w:rPr>
        <w:t xml:space="preserve">Obtain/maintain stable </w:t>
      </w:r>
      <w:r w:rsidR="001B5369">
        <w:rPr>
          <w:sz w:val="20"/>
          <w:szCs w:val="20"/>
        </w:rPr>
        <w:t>employment</w:t>
      </w:r>
      <w:r w:rsidR="00120DCA">
        <w:rPr>
          <w:sz w:val="20"/>
          <w:szCs w:val="20"/>
        </w:rPr>
        <w:t>,</w:t>
      </w:r>
      <w:r w:rsidRPr="00EC69E6">
        <w:rPr>
          <w:sz w:val="20"/>
          <w:szCs w:val="20"/>
        </w:rPr>
        <w:t xml:space="preserve"> that is conducive to a sober l</w:t>
      </w:r>
      <w:r w:rsidR="00120DCA">
        <w:rPr>
          <w:sz w:val="20"/>
          <w:szCs w:val="20"/>
        </w:rPr>
        <w:t>ifestyle and/or attend school,</w:t>
      </w:r>
      <w:r w:rsidRPr="00EC69E6">
        <w:rPr>
          <w:sz w:val="20"/>
          <w:szCs w:val="20"/>
        </w:rPr>
        <w:t xml:space="preserve"> vocational training</w:t>
      </w:r>
      <w:r w:rsidR="00120DCA">
        <w:rPr>
          <w:sz w:val="20"/>
          <w:szCs w:val="20"/>
        </w:rPr>
        <w:t xml:space="preserve"> or volunteer</w:t>
      </w:r>
      <w:del w:id="30" w:author="Elizabeth Whited" w:date="2019-01-02T14:50:00Z">
        <w:r w:rsidR="00120DCA" w:rsidDel="00486C57">
          <w:rPr>
            <w:sz w:val="20"/>
            <w:szCs w:val="20"/>
          </w:rPr>
          <w:delText xml:space="preserve"> services,</w:delText>
        </w:r>
      </w:del>
      <w:ins w:id="31" w:author="Elizabeth Whited" w:date="2019-01-02T14:50:00Z">
        <w:r w:rsidR="00486C57">
          <w:rPr>
            <w:sz w:val="20"/>
            <w:szCs w:val="20"/>
          </w:rPr>
          <w:t>,</w:t>
        </w:r>
      </w:ins>
      <w:r w:rsidR="00120DCA">
        <w:rPr>
          <w:sz w:val="20"/>
          <w:szCs w:val="20"/>
        </w:rPr>
        <w:t xml:space="preserve"> as directed.</w:t>
      </w:r>
    </w:p>
    <w:p w14:paraId="2B7E4382" w14:textId="77777777" w:rsidR="00962BEC" w:rsidRPr="00CA577D" w:rsidRDefault="00962BEC" w:rsidP="0080213A">
      <w:pPr>
        <w:pStyle w:val="ListParagraph"/>
        <w:numPr>
          <w:ilvl w:val="0"/>
          <w:numId w:val="2"/>
        </w:numPr>
        <w:rPr>
          <w:b/>
          <w:sz w:val="20"/>
          <w:szCs w:val="20"/>
        </w:rPr>
      </w:pPr>
      <w:r w:rsidRPr="00EC69E6">
        <w:rPr>
          <w:sz w:val="20"/>
          <w:szCs w:val="20"/>
        </w:rPr>
        <w:t>Maintain stable housing arrangements.</w:t>
      </w:r>
    </w:p>
    <w:p w14:paraId="25F09058" w14:textId="77777777" w:rsidR="00CA577D" w:rsidRPr="00B318A2" w:rsidRDefault="00CA577D" w:rsidP="0080213A">
      <w:pPr>
        <w:pStyle w:val="ListParagraph"/>
        <w:numPr>
          <w:ilvl w:val="0"/>
          <w:numId w:val="2"/>
        </w:numPr>
        <w:rPr>
          <w:b/>
          <w:sz w:val="20"/>
          <w:szCs w:val="20"/>
        </w:rPr>
      </w:pPr>
      <w:r>
        <w:rPr>
          <w:sz w:val="20"/>
          <w:szCs w:val="20"/>
        </w:rPr>
        <w:t>The Veteran must maintain compliance with Court orders and be sanction free for a minimum of 20 days prior to promotion.</w:t>
      </w:r>
    </w:p>
    <w:p w14:paraId="18DE49B3" w14:textId="40C61B1A" w:rsidR="00B318A2" w:rsidRPr="008B0840" w:rsidRDefault="00B318A2" w:rsidP="0080213A">
      <w:pPr>
        <w:pStyle w:val="ListParagraph"/>
        <w:numPr>
          <w:ilvl w:val="0"/>
          <w:numId w:val="2"/>
        </w:numPr>
        <w:rPr>
          <w:b/>
          <w:sz w:val="20"/>
          <w:szCs w:val="20"/>
        </w:rPr>
      </w:pPr>
      <w:r>
        <w:rPr>
          <w:sz w:val="20"/>
          <w:szCs w:val="20"/>
        </w:rPr>
        <w:t>Attend Self Help Recovery Groups as directed</w:t>
      </w:r>
      <w:r w:rsidR="005F22EE">
        <w:rPr>
          <w:sz w:val="20"/>
          <w:szCs w:val="20"/>
        </w:rPr>
        <w:t xml:space="preserve"> by Treatment Provider.</w:t>
      </w:r>
    </w:p>
    <w:p w14:paraId="22BE27AE" w14:textId="1ED1A43A" w:rsidR="008B0840" w:rsidRPr="00EC69E6" w:rsidRDefault="007D4677" w:rsidP="0080213A">
      <w:pPr>
        <w:pStyle w:val="ListParagraph"/>
        <w:numPr>
          <w:ilvl w:val="0"/>
          <w:numId w:val="2"/>
        </w:numPr>
        <w:rPr>
          <w:b/>
          <w:sz w:val="20"/>
          <w:szCs w:val="20"/>
        </w:rPr>
      </w:pPr>
      <w:r>
        <w:rPr>
          <w:sz w:val="20"/>
          <w:szCs w:val="20"/>
        </w:rPr>
        <w:t>Submit a</w:t>
      </w:r>
      <w:r w:rsidR="008B0840">
        <w:rPr>
          <w:sz w:val="20"/>
          <w:szCs w:val="20"/>
        </w:rPr>
        <w:t xml:space="preserve"> </w:t>
      </w:r>
      <w:r>
        <w:rPr>
          <w:sz w:val="20"/>
          <w:szCs w:val="20"/>
        </w:rPr>
        <w:t>Level Promotion Request with Case Manager a minimum of 7 days prior to the Court date in which consideration for Level 3 is requested. Advancement to Level 3 will be dependent upon meeting the above expectations.</w:t>
      </w:r>
    </w:p>
    <w:p w14:paraId="7404F4E8" w14:textId="77777777" w:rsidR="00962BEC" w:rsidRPr="00DF4344" w:rsidRDefault="00DF4344" w:rsidP="0080213A">
      <w:pPr>
        <w:ind w:left="135"/>
        <w:rPr>
          <w:b/>
          <w:sz w:val="36"/>
          <w:szCs w:val="36"/>
        </w:rPr>
      </w:pPr>
      <w:r w:rsidRPr="00DF4344">
        <w:rPr>
          <w:b/>
          <w:sz w:val="36"/>
          <w:szCs w:val="36"/>
        </w:rPr>
        <w:t>___________________________</w:t>
      </w:r>
      <w:r>
        <w:rPr>
          <w:b/>
          <w:sz w:val="36"/>
          <w:szCs w:val="36"/>
        </w:rPr>
        <w:t>________________________</w:t>
      </w:r>
    </w:p>
    <w:p w14:paraId="78FBCCB3" w14:textId="5A38A596" w:rsidR="008B0840" w:rsidDel="00053308" w:rsidRDefault="008B0840" w:rsidP="005F22EE">
      <w:pPr>
        <w:rPr>
          <w:del w:id="32" w:author="Elizabeth Whited" w:date="2019-01-23T20:36:00Z"/>
          <w:b/>
          <w:sz w:val="32"/>
          <w:szCs w:val="32"/>
        </w:rPr>
      </w:pPr>
    </w:p>
    <w:p w14:paraId="6EE8E603" w14:textId="7DB93288" w:rsidR="00DF4344" w:rsidRDefault="00036E03" w:rsidP="0080213A">
      <w:pPr>
        <w:ind w:left="135"/>
        <w:jc w:val="center"/>
        <w:rPr>
          <w:b/>
          <w:sz w:val="20"/>
          <w:szCs w:val="20"/>
        </w:rPr>
      </w:pPr>
      <w:r w:rsidRPr="00F81A18">
        <w:rPr>
          <w:b/>
          <w:sz w:val="32"/>
          <w:szCs w:val="32"/>
        </w:rPr>
        <w:t>Level Three</w:t>
      </w:r>
      <w:r w:rsidR="002E0AB4">
        <w:rPr>
          <w:b/>
          <w:sz w:val="32"/>
          <w:szCs w:val="32"/>
        </w:rPr>
        <w:t xml:space="preserve"> – Recovery Skills Development</w:t>
      </w:r>
      <w:r>
        <w:rPr>
          <w:b/>
          <w:sz w:val="36"/>
          <w:szCs w:val="36"/>
        </w:rPr>
        <w:t xml:space="preserve"> </w:t>
      </w:r>
      <w:r>
        <w:rPr>
          <w:b/>
          <w:sz w:val="20"/>
          <w:szCs w:val="20"/>
        </w:rPr>
        <w:t xml:space="preserve">(Minimum of </w:t>
      </w:r>
      <w:ins w:id="33" w:author="Elizabeth Whited" w:date="2019-01-02T14:49:00Z">
        <w:r w:rsidR="00486C57">
          <w:rPr>
            <w:b/>
            <w:sz w:val="20"/>
            <w:szCs w:val="20"/>
          </w:rPr>
          <w:t>3</w:t>
        </w:r>
      </w:ins>
      <w:del w:id="34" w:author="Elizabeth Whited" w:date="2019-01-02T14:49:00Z">
        <w:r w:rsidR="00F13C85" w:rsidDel="00486C57">
          <w:rPr>
            <w:b/>
            <w:sz w:val="20"/>
            <w:szCs w:val="20"/>
          </w:rPr>
          <w:delText>4</w:delText>
        </w:r>
      </w:del>
      <w:r>
        <w:rPr>
          <w:b/>
          <w:sz w:val="20"/>
          <w:szCs w:val="20"/>
        </w:rPr>
        <w:t xml:space="preserve"> Months)</w:t>
      </w:r>
    </w:p>
    <w:p w14:paraId="77CCEC02" w14:textId="77777777" w:rsidR="00036E03" w:rsidRDefault="00036E03" w:rsidP="0080213A">
      <w:pPr>
        <w:ind w:left="135"/>
        <w:rPr>
          <w:b/>
          <w:u w:val="single"/>
        </w:rPr>
      </w:pPr>
      <w:r w:rsidRPr="00036E03">
        <w:rPr>
          <w:b/>
          <w:u w:val="single"/>
        </w:rPr>
        <w:t>Requirements</w:t>
      </w:r>
    </w:p>
    <w:p w14:paraId="0B8710BA" w14:textId="4FC3AB90" w:rsidR="00036E03" w:rsidRPr="00EC69E6" w:rsidRDefault="00CF7A94" w:rsidP="0080213A">
      <w:pPr>
        <w:pStyle w:val="ListParagraph"/>
        <w:numPr>
          <w:ilvl w:val="0"/>
          <w:numId w:val="2"/>
        </w:numPr>
        <w:rPr>
          <w:b/>
          <w:sz w:val="20"/>
          <w:szCs w:val="20"/>
          <w:u w:val="single"/>
        </w:rPr>
      </w:pPr>
      <w:r w:rsidRPr="00EC69E6">
        <w:rPr>
          <w:sz w:val="20"/>
          <w:szCs w:val="20"/>
        </w:rPr>
        <w:t xml:space="preserve">Attend </w:t>
      </w:r>
      <w:r w:rsidR="005D0FE5">
        <w:rPr>
          <w:sz w:val="20"/>
          <w:szCs w:val="20"/>
        </w:rPr>
        <w:t>Veterans</w:t>
      </w:r>
      <w:r w:rsidRPr="00EC69E6">
        <w:rPr>
          <w:sz w:val="20"/>
          <w:szCs w:val="20"/>
        </w:rPr>
        <w:t xml:space="preserve"> </w:t>
      </w:r>
      <w:r w:rsidR="002E0AB4">
        <w:rPr>
          <w:sz w:val="20"/>
          <w:szCs w:val="20"/>
        </w:rPr>
        <w:t xml:space="preserve">Treatment </w:t>
      </w:r>
      <w:r w:rsidR="00572023">
        <w:rPr>
          <w:sz w:val="20"/>
          <w:szCs w:val="20"/>
        </w:rPr>
        <w:t>Court</w:t>
      </w:r>
      <w:r w:rsidR="002E0AB4">
        <w:rPr>
          <w:sz w:val="20"/>
          <w:szCs w:val="20"/>
        </w:rPr>
        <w:t xml:space="preserve"> Hearings on the 1</w:t>
      </w:r>
      <w:r w:rsidR="002E0AB4" w:rsidRPr="002E0AB4">
        <w:rPr>
          <w:sz w:val="20"/>
          <w:szCs w:val="20"/>
          <w:vertAlign w:val="superscript"/>
        </w:rPr>
        <w:t>st</w:t>
      </w:r>
      <w:r w:rsidR="002E0AB4">
        <w:rPr>
          <w:sz w:val="20"/>
          <w:szCs w:val="20"/>
        </w:rPr>
        <w:t xml:space="preserve"> </w:t>
      </w:r>
      <w:del w:id="35" w:author="Elizabeth Whited" w:date="2019-01-02T14:52:00Z">
        <w:r w:rsidR="00A06C38" w:rsidDel="00AA12BB">
          <w:rPr>
            <w:sz w:val="20"/>
            <w:szCs w:val="20"/>
          </w:rPr>
          <w:delText>Monday</w:delText>
        </w:r>
        <w:r w:rsidR="002E0AB4" w:rsidDel="00AA12BB">
          <w:rPr>
            <w:sz w:val="20"/>
            <w:szCs w:val="20"/>
          </w:rPr>
          <w:delText xml:space="preserve"> </w:delText>
        </w:r>
      </w:del>
      <w:ins w:id="36" w:author="Elizabeth Whited" w:date="2019-01-02T14:52:00Z">
        <w:r w:rsidR="00AA12BB">
          <w:rPr>
            <w:sz w:val="20"/>
            <w:szCs w:val="20"/>
          </w:rPr>
          <w:t xml:space="preserve">Thursday </w:t>
        </w:r>
      </w:ins>
      <w:r w:rsidR="002E0AB4">
        <w:rPr>
          <w:sz w:val="20"/>
          <w:szCs w:val="20"/>
        </w:rPr>
        <w:t xml:space="preserve">of </w:t>
      </w:r>
      <w:r w:rsidRPr="00EC69E6">
        <w:rPr>
          <w:sz w:val="20"/>
          <w:szCs w:val="20"/>
        </w:rPr>
        <w:t>every</w:t>
      </w:r>
      <w:r w:rsidR="001B5369">
        <w:rPr>
          <w:sz w:val="20"/>
          <w:szCs w:val="20"/>
        </w:rPr>
        <w:t xml:space="preserve"> month</w:t>
      </w:r>
      <w:r w:rsidRPr="00EC69E6">
        <w:rPr>
          <w:sz w:val="20"/>
          <w:szCs w:val="20"/>
        </w:rPr>
        <w:t>, as scheduled.</w:t>
      </w:r>
    </w:p>
    <w:p w14:paraId="579956C2" w14:textId="33D91E57" w:rsidR="00CF7A94" w:rsidRPr="00EC69E6" w:rsidRDefault="002E0AB4" w:rsidP="0080213A">
      <w:pPr>
        <w:pStyle w:val="ListParagraph"/>
        <w:numPr>
          <w:ilvl w:val="0"/>
          <w:numId w:val="2"/>
        </w:numPr>
        <w:rPr>
          <w:b/>
          <w:sz w:val="20"/>
          <w:szCs w:val="20"/>
          <w:u w:val="single"/>
        </w:rPr>
      </w:pPr>
      <w:r>
        <w:rPr>
          <w:sz w:val="20"/>
          <w:szCs w:val="20"/>
        </w:rPr>
        <w:t xml:space="preserve">Attend appointments with your Case Manager </w:t>
      </w:r>
      <w:del w:id="37" w:author="Elizabeth Whited" w:date="2019-01-02T14:53:00Z">
        <w:r w:rsidR="00CF7A94" w:rsidRPr="00EC69E6" w:rsidDel="00AA12BB">
          <w:rPr>
            <w:sz w:val="20"/>
            <w:szCs w:val="20"/>
          </w:rPr>
          <w:delText>every four weeks</w:delText>
        </w:r>
      </w:del>
      <w:ins w:id="38" w:author="Elizabeth Whited" w:date="2019-01-02T14:53:00Z">
        <w:r w:rsidR="00AA12BB">
          <w:rPr>
            <w:sz w:val="20"/>
            <w:szCs w:val="20"/>
          </w:rPr>
          <w:t>mon</w:t>
        </w:r>
      </w:ins>
      <w:ins w:id="39" w:author="Elizabeth Whited" w:date="2019-01-02T14:54:00Z">
        <w:r w:rsidR="00AA12BB">
          <w:rPr>
            <w:sz w:val="20"/>
            <w:szCs w:val="20"/>
          </w:rPr>
          <w:t>thly, as scheduled</w:t>
        </w:r>
      </w:ins>
      <w:r w:rsidR="00CF7A94" w:rsidRPr="00EC69E6">
        <w:rPr>
          <w:sz w:val="20"/>
          <w:szCs w:val="20"/>
        </w:rPr>
        <w:t>.</w:t>
      </w:r>
    </w:p>
    <w:p w14:paraId="30A22A3E" w14:textId="6B96086E" w:rsidR="00CF7A94" w:rsidRPr="00E42870" w:rsidRDefault="00CF7A94" w:rsidP="0080213A">
      <w:pPr>
        <w:pStyle w:val="ListParagraph"/>
        <w:numPr>
          <w:ilvl w:val="0"/>
          <w:numId w:val="2"/>
        </w:numPr>
        <w:rPr>
          <w:b/>
          <w:sz w:val="20"/>
          <w:szCs w:val="20"/>
          <w:u w:val="single"/>
        </w:rPr>
      </w:pPr>
      <w:r w:rsidRPr="00EC69E6">
        <w:rPr>
          <w:sz w:val="20"/>
          <w:szCs w:val="20"/>
        </w:rPr>
        <w:t xml:space="preserve">Attend </w:t>
      </w:r>
      <w:r w:rsidR="009E0866">
        <w:rPr>
          <w:sz w:val="20"/>
          <w:szCs w:val="20"/>
        </w:rPr>
        <w:t>Community Transition</w:t>
      </w:r>
      <w:r w:rsidRPr="00EC69E6">
        <w:rPr>
          <w:sz w:val="20"/>
          <w:szCs w:val="20"/>
        </w:rPr>
        <w:t xml:space="preserve"> or other treatment sessions</w:t>
      </w:r>
      <w:r w:rsidR="000F55BC" w:rsidRPr="00EC69E6">
        <w:rPr>
          <w:sz w:val="20"/>
          <w:szCs w:val="20"/>
        </w:rPr>
        <w:t xml:space="preserve"> as recommended by treatment provider.</w:t>
      </w:r>
    </w:p>
    <w:p w14:paraId="0BFBAD45" w14:textId="22187B85" w:rsidR="00E42870" w:rsidRPr="00EC69E6" w:rsidRDefault="00E42870" w:rsidP="0080213A">
      <w:pPr>
        <w:pStyle w:val="ListParagraph"/>
        <w:numPr>
          <w:ilvl w:val="0"/>
          <w:numId w:val="2"/>
        </w:numPr>
        <w:rPr>
          <w:b/>
          <w:sz w:val="20"/>
          <w:szCs w:val="20"/>
          <w:u w:val="single"/>
        </w:rPr>
      </w:pPr>
      <w:r>
        <w:rPr>
          <w:sz w:val="20"/>
          <w:szCs w:val="20"/>
        </w:rPr>
        <w:t>Meet with Case Manager and/or Project Team to review and reevaluate Individual Treatment Plan and goals.</w:t>
      </w:r>
    </w:p>
    <w:p w14:paraId="583B573A" w14:textId="72C4ED7A" w:rsidR="000F55BC" w:rsidRPr="00CD1CE3" w:rsidRDefault="000F55BC" w:rsidP="0080213A">
      <w:pPr>
        <w:pStyle w:val="ListParagraph"/>
        <w:numPr>
          <w:ilvl w:val="0"/>
          <w:numId w:val="2"/>
        </w:numPr>
        <w:rPr>
          <w:ins w:id="40" w:author="Elizabeth Whited" w:date="2019-01-02T14:59:00Z"/>
          <w:b/>
          <w:sz w:val="20"/>
          <w:szCs w:val="20"/>
          <w:u w:val="single"/>
          <w:rPrChange w:id="41" w:author="Elizabeth Whited" w:date="2019-01-02T14:59:00Z">
            <w:rPr>
              <w:ins w:id="42" w:author="Elizabeth Whited" w:date="2019-01-02T14:59:00Z"/>
              <w:sz w:val="20"/>
              <w:szCs w:val="20"/>
            </w:rPr>
          </w:rPrChange>
        </w:rPr>
      </w:pPr>
      <w:r w:rsidRPr="00EC69E6">
        <w:rPr>
          <w:sz w:val="20"/>
          <w:szCs w:val="20"/>
        </w:rPr>
        <w:t xml:space="preserve">Continue to work toward goals established on the </w:t>
      </w:r>
      <w:r w:rsidR="009E0866">
        <w:rPr>
          <w:sz w:val="20"/>
          <w:szCs w:val="20"/>
        </w:rPr>
        <w:t>Case</w:t>
      </w:r>
      <w:r w:rsidRPr="00EC69E6">
        <w:rPr>
          <w:sz w:val="20"/>
          <w:szCs w:val="20"/>
        </w:rPr>
        <w:t xml:space="preserve"> </w:t>
      </w:r>
      <w:r w:rsidR="009E0866">
        <w:rPr>
          <w:sz w:val="20"/>
          <w:szCs w:val="20"/>
        </w:rPr>
        <w:t>P</w:t>
      </w:r>
      <w:r w:rsidRPr="00EC69E6">
        <w:rPr>
          <w:sz w:val="20"/>
          <w:szCs w:val="20"/>
        </w:rPr>
        <w:t>lan according to the timeline.</w:t>
      </w:r>
    </w:p>
    <w:p w14:paraId="07D755FD" w14:textId="6B17432F" w:rsidR="00CD1CE3" w:rsidRPr="00CD1CE3" w:rsidRDefault="00CD1CE3" w:rsidP="0080213A">
      <w:pPr>
        <w:pStyle w:val="ListParagraph"/>
        <w:numPr>
          <w:ilvl w:val="0"/>
          <w:numId w:val="2"/>
        </w:numPr>
        <w:rPr>
          <w:sz w:val="20"/>
          <w:szCs w:val="20"/>
          <w:rPrChange w:id="43" w:author="Elizabeth Whited" w:date="2019-01-02T15:00:00Z">
            <w:rPr>
              <w:b/>
              <w:sz w:val="20"/>
              <w:szCs w:val="20"/>
              <w:u w:val="single"/>
            </w:rPr>
          </w:rPrChange>
        </w:rPr>
      </w:pPr>
      <w:ins w:id="44" w:author="Elizabeth Whited" w:date="2019-01-02T14:59:00Z">
        <w:r w:rsidRPr="00CD1CE3">
          <w:rPr>
            <w:sz w:val="20"/>
            <w:szCs w:val="20"/>
            <w:rPrChange w:id="45" w:author="Elizabeth Whited" w:date="2019-01-02T15:00:00Z">
              <w:rPr>
                <w:b/>
                <w:sz w:val="20"/>
                <w:szCs w:val="20"/>
                <w:u w:val="single"/>
              </w:rPr>
            </w:rPrChange>
          </w:rPr>
          <w:t xml:space="preserve">Evaluate finances and </w:t>
        </w:r>
      </w:ins>
      <w:ins w:id="46" w:author="Elizabeth Whited" w:date="2019-01-02T15:00:00Z">
        <w:r w:rsidRPr="00CD1CE3">
          <w:rPr>
            <w:sz w:val="20"/>
            <w:szCs w:val="20"/>
            <w:rPrChange w:id="47" w:author="Elizabeth Whited" w:date="2019-01-02T15:00:00Z">
              <w:rPr>
                <w:b/>
                <w:sz w:val="20"/>
                <w:szCs w:val="20"/>
                <w:u w:val="single"/>
              </w:rPr>
            </w:rPrChange>
          </w:rPr>
          <w:t>attend Financial Assistance, if necessary.</w:t>
        </w:r>
      </w:ins>
    </w:p>
    <w:p w14:paraId="778E2994" w14:textId="100E9785" w:rsidR="008B0840" w:rsidRPr="008B0840" w:rsidRDefault="000F55BC" w:rsidP="008B0840">
      <w:pPr>
        <w:pStyle w:val="ListParagraph"/>
        <w:numPr>
          <w:ilvl w:val="0"/>
          <w:numId w:val="2"/>
        </w:numPr>
        <w:rPr>
          <w:b/>
          <w:sz w:val="20"/>
          <w:szCs w:val="20"/>
          <w:u w:val="single"/>
        </w:rPr>
      </w:pPr>
      <w:r w:rsidRPr="00EC69E6">
        <w:rPr>
          <w:sz w:val="20"/>
          <w:szCs w:val="20"/>
        </w:rPr>
        <w:t xml:space="preserve">Comply with random </w:t>
      </w:r>
      <w:r w:rsidR="002E0AB4">
        <w:rPr>
          <w:sz w:val="20"/>
          <w:szCs w:val="20"/>
        </w:rPr>
        <w:t xml:space="preserve">urinalysis </w:t>
      </w:r>
      <w:r w:rsidRPr="00EC69E6">
        <w:rPr>
          <w:sz w:val="20"/>
          <w:szCs w:val="20"/>
        </w:rPr>
        <w:t>and maintain sobriety.</w:t>
      </w:r>
      <w:r w:rsidR="009E0866">
        <w:rPr>
          <w:sz w:val="20"/>
          <w:szCs w:val="20"/>
        </w:rPr>
        <w:t xml:space="preserve"> </w:t>
      </w:r>
    </w:p>
    <w:p w14:paraId="23DE06FB" w14:textId="77777777" w:rsidR="000F55BC" w:rsidRPr="00EC69E6" w:rsidRDefault="000F55BC" w:rsidP="0080213A">
      <w:pPr>
        <w:pStyle w:val="ListParagraph"/>
        <w:numPr>
          <w:ilvl w:val="0"/>
          <w:numId w:val="2"/>
        </w:numPr>
        <w:rPr>
          <w:b/>
          <w:sz w:val="20"/>
          <w:szCs w:val="20"/>
          <w:u w:val="single"/>
        </w:rPr>
      </w:pPr>
      <w:r w:rsidRPr="00EC69E6">
        <w:rPr>
          <w:sz w:val="20"/>
          <w:szCs w:val="20"/>
        </w:rPr>
        <w:t>Maintain relationships with people who are supportive of positive goals.</w:t>
      </w:r>
    </w:p>
    <w:p w14:paraId="17BE9A89" w14:textId="2D39454A" w:rsidR="000F55BC" w:rsidRPr="00EC69E6" w:rsidRDefault="000F55BC" w:rsidP="0080213A">
      <w:pPr>
        <w:pStyle w:val="ListParagraph"/>
        <w:numPr>
          <w:ilvl w:val="0"/>
          <w:numId w:val="2"/>
        </w:numPr>
        <w:rPr>
          <w:b/>
          <w:sz w:val="20"/>
          <w:szCs w:val="20"/>
          <w:u w:val="single"/>
        </w:rPr>
      </w:pPr>
      <w:r w:rsidRPr="00EC69E6">
        <w:rPr>
          <w:sz w:val="20"/>
          <w:szCs w:val="20"/>
        </w:rPr>
        <w:t>Maintain stable employment that is conducive to a sober life style</w:t>
      </w:r>
      <w:ins w:id="48" w:author="Elizabeth Whited" w:date="2019-01-02T14:52:00Z">
        <w:r w:rsidR="00AA12BB">
          <w:rPr>
            <w:sz w:val="20"/>
            <w:szCs w:val="20"/>
          </w:rPr>
          <w:t xml:space="preserve">, </w:t>
        </w:r>
      </w:ins>
      <w:del w:id="49" w:author="Elizabeth Whited" w:date="2019-01-02T14:52:00Z">
        <w:r w:rsidRPr="00EC69E6" w:rsidDel="00AA12BB">
          <w:rPr>
            <w:sz w:val="20"/>
            <w:szCs w:val="20"/>
          </w:rPr>
          <w:delText xml:space="preserve"> for at least</w:delText>
        </w:r>
        <w:r w:rsidR="00120DCA" w:rsidDel="00AA12BB">
          <w:rPr>
            <w:sz w:val="20"/>
            <w:szCs w:val="20"/>
          </w:rPr>
          <w:delText xml:space="preserve"> 60 days </w:delText>
        </w:r>
      </w:del>
      <w:r w:rsidR="00120DCA">
        <w:rPr>
          <w:sz w:val="20"/>
          <w:szCs w:val="20"/>
        </w:rPr>
        <w:t>and/or attend school,</w:t>
      </w:r>
      <w:r w:rsidRPr="00EC69E6">
        <w:rPr>
          <w:sz w:val="20"/>
          <w:szCs w:val="20"/>
        </w:rPr>
        <w:t xml:space="preserve"> vocational training</w:t>
      </w:r>
      <w:r w:rsidR="00120DCA">
        <w:rPr>
          <w:sz w:val="20"/>
          <w:szCs w:val="20"/>
        </w:rPr>
        <w:t xml:space="preserve"> or volunteer</w:t>
      </w:r>
      <w:del w:id="50" w:author="Elizabeth Whited" w:date="2019-01-02T14:52:00Z">
        <w:r w:rsidR="00120DCA" w:rsidDel="00AA12BB">
          <w:rPr>
            <w:sz w:val="20"/>
            <w:szCs w:val="20"/>
          </w:rPr>
          <w:delText xml:space="preserve"> services</w:delText>
        </w:r>
      </w:del>
      <w:r w:rsidR="00120DCA">
        <w:rPr>
          <w:sz w:val="20"/>
          <w:szCs w:val="20"/>
        </w:rPr>
        <w:t>,</w:t>
      </w:r>
      <w:r w:rsidRPr="00EC69E6">
        <w:rPr>
          <w:sz w:val="20"/>
          <w:szCs w:val="20"/>
        </w:rPr>
        <w:t xml:space="preserve"> as directed.</w:t>
      </w:r>
    </w:p>
    <w:p w14:paraId="063B3AF6" w14:textId="77777777" w:rsidR="000F55BC" w:rsidRPr="00CA577D" w:rsidRDefault="000F55BC" w:rsidP="0080213A">
      <w:pPr>
        <w:pStyle w:val="ListParagraph"/>
        <w:numPr>
          <w:ilvl w:val="0"/>
          <w:numId w:val="2"/>
        </w:numPr>
        <w:rPr>
          <w:b/>
          <w:sz w:val="20"/>
          <w:szCs w:val="20"/>
          <w:u w:val="single"/>
        </w:rPr>
      </w:pPr>
      <w:r w:rsidRPr="00EC69E6">
        <w:rPr>
          <w:sz w:val="20"/>
          <w:szCs w:val="20"/>
        </w:rPr>
        <w:t>Maintain stable housing arrangements.</w:t>
      </w:r>
    </w:p>
    <w:p w14:paraId="2951A3E5" w14:textId="166057A2" w:rsidR="00CA577D" w:rsidRPr="00B318A2" w:rsidRDefault="00CA577D" w:rsidP="00CA577D">
      <w:pPr>
        <w:pStyle w:val="ListParagraph"/>
        <w:numPr>
          <w:ilvl w:val="0"/>
          <w:numId w:val="2"/>
        </w:numPr>
        <w:rPr>
          <w:b/>
          <w:sz w:val="20"/>
          <w:szCs w:val="20"/>
        </w:rPr>
      </w:pPr>
      <w:r>
        <w:rPr>
          <w:sz w:val="20"/>
          <w:szCs w:val="20"/>
        </w:rPr>
        <w:t xml:space="preserve">The Veteran must maintain compliance with Court orders and be sanction free for a minimum of </w:t>
      </w:r>
      <w:del w:id="51" w:author="Elizabeth Whited" w:date="2019-01-02T14:53:00Z">
        <w:r w:rsidDel="00AA12BB">
          <w:rPr>
            <w:sz w:val="20"/>
            <w:szCs w:val="20"/>
          </w:rPr>
          <w:delText xml:space="preserve">90 </w:delText>
        </w:r>
      </w:del>
      <w:ins w:id="52" w:author="Elizabeth Whited" w:date="2019-01-02T14:53:00Z">
        <w:r w:rsidR="00AA12BB">
          <w:rPr>
            <w:sz w:val="20"/>
            <w:szCs w:val="20"/>
          </w:rPr>
          <w:t xml:space="preserve">45 </w:t>
        </w:r>
      </w:ins>
      <w:r>
        <w:rPr>
          <w:sz w:val="20"/>
          <w:szCs w:val="20"/>
        </w:rPr>
        <w:t>days prior to promotion.</w:t>
      </w:r>
    </w:p>
    <w:p w14:paraId="3C094855" w14:textId="1EC4C6A5" w:rsidR="00B318A2" w:rsidRPr="008B0840" w:rsidRDefault="00120DCA" w:rsidP="00B318A2">
      <w:pPr>
        <w:pStyle w:val="ListParagraph"/>
        <w:numPr>
          <w:ilvl w:val="0"/>
          <w:numId w:val="2"/>
        </w:numPr>
        <w:rPr>
          <w:b/>
          <w:sz w:val="20"/>
          <w:szCs w:val="20"/>
        </w:rPr>
      </w:pPr>
      <w:r>
        <w:rPr>
          <w:sz w:val="20"/>
          <w:szCs w:val="20"/>
        </w:rPr>
        <w:t>A</w:t>
      </w:r>
      <w:r w:rsidR="00B318A2">
        <w:rPr>
          <w:sz w:val="20"/>
          <w:szCs w:val="20"/>
        </w:rPr>
        <w:t>ttend Self Help Recovery Groups and work with your sponsor</w:t>
      </w:r>
      <w:r w:rsidR="009E0866">
        <w:rPr>
          <w:sz w:val="20"/>
          <w:szCs w:val="20"/>
        </w:rPr>
        <w:t xml:space="preserve"> and/or mentor</w:t>
      </w:r>
      <w:r w:rsidR="00B318A2">
        <w:rPr>
          <w:sz w:val="20"/>
          <w:szCs w:val="20"/>
        </w:rPr>
        <w:t xml:space="preserve"> as directed</w:t>
      </w:r>
    </w:p>
    <w:p w14:paraId="4B28AAF0" w14:textId="45B433CA" w:rsidR="008B0840" w:rsidRPr="00E42870" w:rsidRDefault="009E0866" w:rsidP="00E42870">
      <w:pPr>
        <w:pStyle w:val="ListParagraph"/>
        <w:numPr>
          <w:ilvl w:val="0"/>
          <w:numId w:val="2"/>
        </w:numPr>
        <w:rPr>
          <w:b/>
          <w:sz w:val="20"/>
          <w:szCs w:val="20"/>
        </w:rPr>
      </w:pPr>
      <w:r>
        <w:rPr>
          <w:sz w:val="20"/>
          <w:szCs w:val="20"/>
        </w:rPr>
        <w:t>Submit a Level Promotion Request with Case Manager a minim</w:t>
      </w:r>
      <w:r w:rsidR="00120DCA">
        <w:rPr>
          <w:sz w:val="20"/>
          <w:szCs w:val="20"/>
        </w:rPr>
        <w:t xml:space="preserve">um of </w:t>
      </w:r>
      <w:del w:id="53" w:author="Elizabeth Whited" w:date="2019-01-02T14:53:00Z">
        <w:r w:rsidR="00120DCA" w:rsidDel="00AA12BB">
          <w:rPr>
            <w:sz w:val="20"/>
            <w:szCs w:val="20"/>
          </w:rPr>
          <w:delText>14</w:delText>
        </w:r>
        <w:r w:rsidDel="00AA12BB">
          <w:rPr>
            <w:sz w:val="20"/>
            <w:szCs w:val="20"/>
          </w:rPr>
          <w:delText xml:space="preserve"> </w:delText>
        </w:r>
      </w:del>
      <w:ins w:id="54" w:author="Elizabeth Whited" w:date="2019-01-02T14:53:00Z">
        <w:r w:rsidR="00AA12BB">
          <w:rPr>
            <w:sz w:val="20"/>
            <w:szCs w:val="20"/>
          </w:rPr>
          <w:t xml:space="preserve">7 </w:t>
        </w:r>
      </w:ins>
      <w:r>
        <w:rPr>
          <w:sz w:val="20"/>
          <w:szCs w:val="20"/>
        </w:rPr>
        <w:t>days prior to the Court date in which consideration for Level 4 is requested. Advancement to Level 4 will be dependent upon meeting the above expectations.</w:t>
      </w:r>
    </w:p>
    <w:p w14:paraId="72328CA8" w14:textId="77777777" w:rsidR="00036E03" w:rsidRPr="00EE318C" w:rsidRDefault="00EE318C" w:rsidP="00EE318C">
      <w:pPr>
        <w:ind w:left="135"/>
        <w:jc w:val="center"/>
        <w:rPr>
          <w:b/>
        </w:rPr>
      </w:pPr>
      <w:r w:rsidRPr="00EE318C">
        <w:rPr>
          <w:b/>
        </w:rPr>
        <w:t>____________________________________________________________________________________</w:t>
      </w:r>
    </w:p>
    <w:p w14:paraId="1C18AED5" w14:textId="77777777" w:rsidR="00762DA5" w:rsidRDefault="00F13C85" w:rsidP="00762DA5">
      <w:pPr>
        <w:spacing w:after="0"/>
        <w:ind w:left="135"/>
        <w:jc w:val="center"/>
        <w:rPr>
          <w:b/>
          <w:sz w:val="32"/>
          <w:szCs w:val="32"/>
        </w:rPr>
      </w:pPr>
      <w:r w:rsidRPr="00F13C85">
        <w:rPr>
          <w:b/>
          <w:sz w:val="32"/>
          <w:szCs w:val="32"/>
        </w:rPr>
        <w:t>Level Four</w:t>
      </w:r>
      <w:r>
        <w:rPr>
          <w:b/>
          <w:sz w:val="32"/>
          <w:szCs w:val="32"/>
        </w:rPr>
        <w:t xml:space="preserve"> </w:t>
      </w:r>
      <w:r w:rsidR="0086014F">
        <w:rPr>
          <w:b/>
          <w:sz w:val="32"/>
          <w:szCs w:val="32"/>
        </w:rPr>
        <w:t>– Community Transition</w:t>
      </w:r>
      <w:r w:rsidR="009E0866">
        <w:rPr>
          <w:b/>
          <w:sz w:val="32"/>
          <w:szCs w:val="32"/>
        </w:rPr>
        <w:t xml:space="preserve"> with Evidence of Treatment</w:t>
      </w:r>
      <w:r w:rsidRPr="00F13C85">
        <w:rPr>
          <w:b/>
          <w:sz w:val="32"/>
          <w:szCs w:val="32"/>
        </w:rPr>
        <w:t xml:space="preserve"> </w:t>
      </w:r>
    </w:p>
    <w:p w14:paraId="184AF036" w14:textId="44D47ECC" w:rsidR="006A29F7" w:rsidRDefault="00F13C85" w:rsidP="00F13C85">
      <w:pPr>
        <w:ind w:left="135"/>
        <w:jc w:val="center"/>
        <w:rPr>
          <w:sz w:val="20"/>
          <w:szCs w:val="20"/>
        </w:rPr>
      </w:pPr>
      <w:r w:rsidRPr="0086014F">
        <w:rPr>
          <w:b/>
          <w:sz w:val="20"/>
          <w:szCs w:val="20"/>
        </w:rPr>
        <w:t xml:space="preserve">(Minimum </w:t>
      </w:r>
      <w:r w:rsidR="00762DA5">
        <w:rPr>
          <w:b/>
          <w:sz w:val="20"/>
          <w:szCs w:val="20"/>
        </w:rPr>
        <w:t xml:space="preserve">of </w:t>
      </w:r>
      <w:ins w:id="55" w:author="Elizabeth Whited" w:date="2019-01-02T14:49:00Z">
        <w:r w:rsidR="00486C57">
          <w:rPr>
            <w:b/>
            <w:sz w:val="20"/>
            <w:szCs w:val="20"/>
          </w:rPr>
          <w:t>4</w:t>
        </w:r>
      </w:ins>
      <w:del w:id="56" w:author="Elizabeth Whited" w:date="2019-01-02T14:49:00Z">
        <w:r w:rsidRPr="0086014F" w:rsidDel="00486C57">
          <w:rPr>
            <w:b/>
            <w:sz w:val="20"/>
            <w:szCs w:val="20"/>
          </w:rPr>
          <w:delText>3</w:delText>
        </w:r>
      </w:del>
      <w:r w:rsidRPr="0086014F">
        <w:rPr>
          <w:b/>
          <w:sz w:val="20"/>
          <w:szCs w:val="20"/>
        </w:rPr>
        <w:t xml:space="preserve"> Months)</w:t>
      </w:r>
    </w:p>
    <w:p w14:paraId="0DEDFFBE" w14:textId="2748C18C" w:rsidR="00F13C85" w:rsidRDefault="001B5369" w:rsidP="001B5369">
      <w:pPr>
        <w:pStyle w:val="ListParagraph"/>
        <w:numPr>
          <w:ilvl w:val="0"/>
          <w:numId w:val="2"/>
        </w:numPr>
        <w:rPr>
          <w:sz w:val="20"/>
          <w:szCs w:val="20"/>
        </w:rPr>
      </w:pPr>
      <w:r>
        <w:rPr>
          <w:sz w:val="20"/>
          <w:szCs w:val="20"/>
        </w:rPr>
        <w:t xml:space="preserve">Attend </w:t>
      </w:r>
      <w:r w:rsidR="005D0FE5">
        <w:rPr>
          <w:sz w:val="20"/>
          <w:szCs w:val="20"/>
        </w:rPr>
        <w:t>Veterans</w:t>
      </w:r>
      <w:r>
        <w:rPr>
          <w:sz w:val="20"/>
          <w:szCs w:val="20"/>
        </w:rPr>
        <w:t xml:space="preserve"> </w:t>
      </w:r>
      <w:r w:rsidR="0086014F">
        <w:rPr>
          <w:sz w:val="20"/>
          <w:szCs w:val="20"/>
        </w:rPr>
        <w:t xml:space="preserve">Treatment </w:t>
      </w:r>
      <w:r w:rsidR="00572023">
        <w:rPr>
          <w:sz w:val="20"/>
          <w:szCs w:val="20"/>
        </w:rPr>
        <w:t>Court</w:t>
      </w:r>
      <w:r>
        <w:rPr>
          <w:sz w:val="20"/>
          <w:szCs w:val="20"/>
        </w:rPr>
        <w:t xml:space="preserve"> hearings </w:t>
      </w:r>
      <w:r w:rsidR="00120DCA">
        <w:rPr>
          <w:sz w:val="20"/>
          <w:szCs w:val="20"/>
        </w:rPr>
        <w:t>on the 1st</w:t>
      </w:r>
      <w:r w:rsidR="0086014F">
        <w:rPr>
          <w:sz w:val="20"/>
          <w:szCs w:val="20"/>
        </w:rPr>
        <w:t xml:space="preserve"> </w:t>
      </w:r>
      <w:del w:id="57" w:author="Elizabeth Whited" w:date="2019-01-02T14:53:00Z">
        <w:r w:rsidR="00A06C38" w:rsidDel="00AA12BB">
          <w:rPr>
            <w:sz w:val="20"/>
            <w:szCs w:val="20"/>
          </w:rPr>
          <w:delText>Monday</w:delText>
        </w:r>
        <w:r w:rsidR="0086014F" w:rsidDel="00AA12BB">
          <w:rPr>
            <w:sz w:val="20"/>
            <w:szCs w:val="20"/>
          </w:rPr>
          <w:delText xml:space="preserve"> </w:delText>
        </w:r>
      </w:del>
      <w:ins w:id="58" w:author="Elizabeth Whited" w:date="2019-01-02T14:53:00Z">
        <w:r w:rsidR="00AA12BB">
          <w:rPr>
            <w:sz w:val="20"/>
            <w:szCs w:val="20"/>
          </w:rPr>
          <w:t xml:space="preserve">Thursday </w:t>
        </w:r>
      </w:ins>
      <w:r w:rsidR="0086014F">
        <w:rPr>
          <w:sz w:val="20"/>
          <w:szCs w:val="20"/>
        </w:rPr>
        <w:t xml:space="preserve">of every </w:t>
      </w:r>
      <w:r>
        <w:rPr>
          <w:sz w:val="20"/>
          <w:szCs w:val="20"/>
        </w:rPr>
        <w:t>month, as scheduled.</w:t>
      </w:r>
    </w:p>
    <w:p w14:paraId="7E78D15E" w14:textId="77777777" w:rsidR="001B5369" w:rsidRDefault="001B5369" w:rsidP="001B5369">
      <w:pPr>
        <w:pStyle w:val="ListParagraph"/>
        <w:numPr>
          <w:ilvl w:val="0"/>
          <w:numId w:val="2"/>
        </w:numPr>
        <w:rPr>
          <w:sz w:val="20"/>
          <w:szCs w:val="20"/>
        </w:rPr>
      </w:pPr>
      <w:r>
        <w:rPr>
          <w:sz w:val="20"/>
          <w:szCs w:val="20"/>
        </w:rPr>
        <w:t xml:space="preserve">Attend appointments with </w:t>
      </w:r>
      <w:r w:rsidR="00920A60">
        <w:rPr>
          <w:sz w:val="20"/>
          <w:szCs w:val="20"/>
        </w:rPr>
        <w:t xml:space="preserve">your Case Manager </w:t>
      </w:r>
      <w:r>
        <w:rPr>
          <w:sz w:val="20"/>
          <w:szCs w:val="20"/>
        </w:rPr>
        <w:t>monthly, as scheduled.</w:t>
      </w:r>
    </w:p>
    <w:p w14:paraId="7C050FEF" w14:textId="22C1A2CD" w:rsidR="001B5369" w:rsidRPr="00EC69E6" w:rsidRDefault="001B5369" w:rsidP="001B5369">
      <w:pPr>
        <w:pStyle w:val="ListParagraph"/>
        <w:numPr>
          <w:ilvl w:val="0"/>
          <w:numId w:val="2"/>
        </w:numPr>
        <w:rPr>
          <w:b/>
          <w:sz w:val="20"/>
          <w:szCs w:val="20"/>
          <w:u w:val="single"/>
        </w:rPr>
      </w:pPr>
      <w:r w:rsidRPr="00EC69E6">
        <w:rPr>
          <w:sz w:val="20"/>
          <w:szCs w:val="20"/>
        </w:rPr>
        <w:t xml:space="preserve">Complete and submit a </w:t>
      </w:r>
      <w:r w:rsidR="005D0FE5">
        <w:rPr>
          <w:sz w:val="20"/>
          <w:szCs w:val="20"/>
        </w:rPr>
        <w:t>Veterans</w:t>
      </w:r>
      <w:r w:rsidRPr="00EC69E6">
        <w:rPr>
          <w:sz w:val="20"/>
          <w:szCs w:val="20"/>
        </w:rPr>
        <w:t xml:space="preserve"> </w:t>
      </w:r>
      <w:r w:rsidR="00572023">
        <w:rPr>
          <w:sz w:val="20"/>
          <w:szCs w:val="20"/>
        </w:rPr>
        <w:t>Court</w:t>
      </w:r>
      <w:r w:rsidRPr="00EC69E6">
        <w:rPr>
          <w:sz w:val="20"/>
          <w:szCs w:val="20"/>
        </w:rPr>
        <w:t xml:space="preserve"> </w:t>
      </w:r>
      <w:r w:rsidR="003201F9">
        <w:rPr>
          <w:sz w:val="20"/>
          <w:szCs w:val="20"/>
        </w:rPr>
        <w:t>Program</w:t>
      </w:r>
      <w:r w:rsidRPr="00EC69E6">
        <w:rPr>
          <w:sz w:val="20"/>
          <w:szCs w:val="20"/>
        </w:rPr>
        <w:t xml:space="preserve"> Graduation Request Form</w:t>
      </w:r>
      <w:r w:rsidR="00120DCA">
        <w:rPr>
          <w:sz w:val="20"/>
          <w:szCs w:val="20"/>
        </w:rPr>
        <w:t xml:space="preserve"> a minimum of 30</w:t>
      </w:r>
      <w:r w:rsidR="009E0866">
        <w:rPr>
          <w:sz w:val="20"/>
          <w:szCs w:val="20"/>
        </w:rPr>
        <w:t xml:space="preserve"> days prior to the Court that the graduation is requested</w:t>
      </w:r>
      <w:r w:rsidR="000514A1">
        <w:rPr>
          <w:sz w:val="20"/>
          <w:szCs w:val="20"/>
        </w:rPr>
        <w:t>.  A r</w:t>
      </w:r>
      <w:r w:rsidR="00E0488A">
        <w:rPr>
          <w:sz w:val="20"/>
          <w:szCs w:val="20"/>
        </w:rPr>
        <w:t xml:space="preserve">equest for graduation should include a “Hello to My New Life” letter that can be read at graduation. </w:t>
      </w:r>
    </w:p>
    <w:p w14:paraId="69414FB7" w14:textId="35E32D9B" w:rsidR="00435F36" w:rsidRPr="00EC69E6" w:rsidRDefault="00435F36" w:rsidP="00435F36">
      <w:pPr>
        <w:pStyle w:val="ListParagraph"/>
        <w:numPr>
          <w:ilvl w:val="0"/>
          <w:numId w:val="2"/>
        </w:numPr>
        <w:rPr>
          <w:b/>
          <w:sz w:val="20"/>
          <w:szCs w:val="20"/>
          <w:u w:val="single"/>
        </w:rPr>
      </w:pPr>
      <w:r w:rsidRPr="00EC69E6">
        <w:rPr>
          <w:sz w:val="20"/>
          <w:szCs w:val="20"/>
        </w:rPr>
        <w:t xml:space="preserve">Attend </w:t>
      </w:r>
      <w:r w:rsidR="009E0866">
        <w:rPr>
          <w:sz w:val="20"/>
          <w:szCs w:val="20"/>
        </w:rPr>
        <w:t>community transition</w:t>
      </w:r>
      <w:r w:rsidRPr="00EC69E6">
        <w:rPr>
          <w:sz w:val="20"/>
          <w:szCs w:val="20"/>
        </w:rPr>
        <w:t xml:space="preserve"> or other treatment sessions as recommended by treatment provider.</w:t>
      </w:r>
    </w:p>
    <w:p w14:paraId="099BFE1E" w14:textId="693C44D3" w:rsidR="00435F36" w:rsidRPr="00930FAE" w:rsidRDefault="00435F36" w:rsidP="00435F36">
      <w:pPr>
        <w:pStyle w:val="ListParagraph"/>
        <w:numPr>
          <w:ilvl w:val="0"/>
          <w:numId w:val="2"/>
        </w:numPr>
        <w:rPr>
          <w:b/>
          <w:sz w:val="20"/>
          <w:szCs w:val="20"/>
          <w:u w:val="single"/>
        </w:rPr>
      </w:pPr>
      <w:r w:rsidRPr="00EC69E6">
        <w:rPr>
          <w:sz w:val="20"/>
          <w:szCs w:val="20"/>
        </w:rPr>
        <w:t xml:space="preserve">Continue to work toward goals established on the </w:t>
      </w:r>
      <w:r w:rsidR="009E0866">
        <w:rPr>
          <w:sz w:val="20"/>
          <w:szCs w:val="20"/>
        </w:rPr>
        <w:t>Case</w:t>
      </w:r>
      <w:r w:rsidRPr="00EC69E6">
        <w:rPr>
          <w:sz w:val="20"/>
          <w:szCs w:val="20"/>
        </w:rPr>
        <w:t xml:space="preserve"> </w:t>
      </w:r>
      <w:r w:rsidR="009E0866">
        <w:rPr>
          <w:sz w:val="20"/>
          <w:szCs w:val="20"/>
        </w:rPr>
        <w:t>P</w:t>
      </w:r>
      <w:r w:rsidRPr="00EC69E6">
        <w:rPr>
          <w:sz w:val="20"/>
          <w:szCs w:val="20"/>
        </w:rPr>
        <w:t>lan according to the timeline.</w:t>
      </w:r>
    </w:p>
    <w:p w14:paraId="26F28622" w14:textId="49DF7E64" w:rsidR="00E0488A" w:rsidRPr="00EC69E6" w:rsidRDefault="00E0488A" w:rsidP="00435F36">
      <w:pPr>
        <w:pStyle w:val="ListParagraph"/>
        <w:numPr>
          <w:ilvl w:val="0"/>
          <w:numId w:val="2"/>
        </w:numPr>
        <w:rPr>
          <w:b/>
          <w:sz w:val="20"/>
          <w:szCs w:val="20"/>
          <w:u w:val="single"/>
        </w:rPr>
      </w:pPr>
      <w:r>
        <w:rPr>
          <w:sz w:val="20"/>
          <w:szCs w:val="20"/>
        </w:rPr>
        <w:t xml:space="preserve">Create a personal action plan for continued success after program graduation.  Action plan should include goals and identify ways that you would like to give back in the future to the Veteran community. </w:t>
      </w:r>
    </w:p>
    <w:p w14:paraId="4070882F" w14:textId="77777777" w:rsidR="00435F36" w:rsidRPr="00EC69E6" w:rsidRDefault="00435F36" w:rsidP="00435F36">
      <w:pPr>
        <w:pStyle w:val="ListParagraph"/>
        <w:numPr>
          <w:ilvl w:val="0"/>
          <w:numId w:val="2"/>
        </w:numPr>
        <w:rPr>
          <w:b/>
          <w:sz w:val="20"/>
          <w:szCs w:val="20"/>
          <w:u w:val="single"/>
        </w:rPr>
      </w:pPr>
      <w:r w:rsidRPr="00EC69E6">
        <w:rPr>
          <w:sz w:val="20"/>
          <w:szCs w:val="20"/>
        </w:rPr>
        <w:t>Comply with random drug testing and maintain sobriety.</w:t>
      </w:r>
    </w:p>
    <w:p w14:paraId="38255143" w14:textId="08C21A97" w:rsidR="00435F36" w:rsidRPr="00EC69E6" w:rsidRDefault="00435F36" w:rsidP="00435F36">
      <w:pPr>
        <w:pStyle w:val="ListParagraph"/>
        <w:numPr>
          <w:ilvl w:val="0"/>
          <w:numId w:val="2"/>
        </w:numPr>
        <w:rPr>
          <w:b/>
          <w:sz w:val="20"/>
          <w:szCs w:val="20"/>
          <w:u w:val="single"/>
        </w:rPr>
      </w:pPr>
      <w:r w:rsidRPr="00EC69E6">
        <w:rPr>
          <w:sz w:val="20"/>
          <w:szCs w:val="20"/>
        </w:rPr>
        <w:t>Maintain stable employment that is conductive to a sober life style</w:t>
      </w:r>
      <w:ins w:id="59" w:author="Elizabeth Whited" w:date="2019-01-02T14:54:00Z">
        <w:r w:rsidR="00AA12BB">
          <w:rPr>
            <w:sz w:val="20"/>
            <w:szCs w:val="20"/>
          </w:rPr>
          <w:t xml:space="preserve">, </w:t>
        </w:r>
      </w:ins>
      <w:del w:id="60" w:author="Elizabeth Whited" w:date="2019-01-02T14:54:00Z">
        <w:r w:rsidRPr="00EC69E6" w:rsidDel="00AA12BB">
          <w:rPr>
            <w:sz w:val="20"/>
            <w:szCs w:val="20"/>
          </w:rPr>
          <w:delText xml:space="preserve"> for at least </w:delText>
        </w:r>
        <w:r w:rsidR="00CA577D" w:rsidDel="00AA12BB">
          <w:rPr>
            <w:sz w:val="20"/>
            <w:szCs w:val="20"/>
          </w:rPr>
          <w:delText>9</w:delText>
        </w:r>
        <w:r w:rsidR="00120DCA" w:rsidDel="00AA12BB">
          <w:rPr>
            <w:sz w:val="20"/>
            <w:szCs w:val="20"/>
          </w:rPr>
          <w:delText xml:space="preserve">0 days </w:delText>
        </w:r>
      </w:del>
      <w:r w:rsidR="00120DCA">
        <w:rPr>
          <w:sz w:val="20"/>
          <w:szCs w:val="20"/>
        </w:rPr>
        <w:t xml:space="preserve">and/or attend school, </w:t>
      </w:r>
      <w:r w:rsidRPr="00EC69E6">
        <w:rPr>
          <w:sz w:val="20"/>
          <w:szCs w:val="20"/>
        </w:rPr>
        <w:t>vocational training</w:t>
      </w:r>
      <w:r w:rsidR="00120DCA">
        <w:rPr>
          <w:sz w:val="20"/>
          <w:szCs w:val="20"/>
        </w:rPr>
        <w:t xml:space="preserve"> or volunteer</w:t>
      </w:r>
      <w:del w:id="61" w:author="Elizabeth Whited" w:date="2019-01-02T14:54:00Z">
        <w:r w:rsidR="00120DCA" w:rsidDel="00AA12BB">
          <w:rPr>
            <w:sz w:val="20"/>
            <w:szCs w:val="20"/>
          </w:rPr>
          <w:delText xml:space="preserve"> services</w:delText>
        </w:r>
      </w:del>
      <w:r w:rsidR="00120DCA">
        <w:rPr>
          <w:sz w:val="20"/>
          <w:szCs w:val="20"/>
        </w:rPr>
        <w:t>,</w:t>
      </w:r>
      <w:r w:rsidRPr="00EC69E6">
        <w:rPr>
          <w:sz w:val="20"/>
          <w:szCs w:val="20"/>
        </w:rPr>
        <w:t xml:space="preserve"> as directed.</w:t>
      </w:r>
    </w:p>
    <w:p w14:paraId="0AAB372F" w14:textId="77777777" w:rsidR="00435F36" w:rsidRPr="00CA577D" w:rsidRDefault="00435F36" w:rsidP="00435F36">
      <w:pPr>
        <w:pStyle w:val="ListParagraph"/>
        <w:numPr>
          <w:ilvl w:val="0"/>
          <w:numId w:val="2"/>
        </w:numPr>
        <w:rPr>
          <w:b/>
          <w:sz w:val="20"/>
          <w:szCs w:val="20"/>
          <w:u w:val="single"/>
        </w:rPr>
      </w:pPr>
      <w:r w:rsidRPr="00EC69E6">
        <w:rPr>
          <w:sz w:val="20"/>
          <w:szCs w:val="20"/>
        </w:rPr>
        <w:t>Maintain stable housing arrangements.</w:t>
      </w:r>
    </w:p>
    <w:p w14:paraId="6570B042" w14:textId="77777777" w:rsidR="00CA577D" w:rsidRPr="00B318A2" w:rsidRDefault="00CA577D" w:rsidP="00CA577D">
      <w:pPr>
        <w:pStyle w:val="ListParagraph"/>
        <w:numPr>
          <w:ilvl w:val="0"/>
          <w:numId w:val="2"/>
        </w:numPr>
        <w:spacing w:before="72" w:line="273" w:lineRule="auto"/>
        <w:ind w:right="360"/>
        <w:rPr>
          <w:rFonts w:ascii="Calibri" w:hAnsi="Calibri" w:cs="Calibri"/>
          <w:spacing w:val="-4"/>
          <w:w w:val="105"/>
        </w:rPr>
      </w:pPr>
      <w:r w:rsidRPr="000E4ACF">
        <w:rPr>
          <w:sz w:val="20"/>
          <w:szCs w:val="20"/>
        </w:rPr>
        <w:t xml:space="preserve">The Veteran must maintain compliance with Court orders and be sanction free for a minimum of 90 days prior to </w:t>
      </w:r>
      <w:r w:rsidR="000E4ACF" w:rsidRPr="000E4ACF">
        <w:rPr>
          <w:sz w:val="20"/>
          <w:szCs w:val="20"/>
        </w:rPr>
        <w:t>Graduation</w:t>
      </w:r>
      <w:r w:rsidR="000E4ACF">
        <w:rPr>
          <w:sz w:val="20"/>
          <w:szCs w:val="20"/>
        </w:rPr>
        <w:t xml:space="preserve">.  </w:t>
      </w:r>
    </w:p>
    <w:p w14:paraId="2F26B7EF" w14:textId="74B0DE52" w:rsidR="00B318A2" w:rsidRPr="00B318A2" w:rsidRDefault="00B318A2" w:rsidP="00B318A2">
      <w:pPr>
        <w:pStyle w:val="ListParagraph"/>
        <w:numPr>
          <w:ilvl w:val="0"/>
          <w:numId w:val="2"/>
        </w:numPr>
        <w:rPr>
          <w:b/>
          <w:sz w:val="20"/>
          <w:szCs w:val="20"/>
        </w:rPr>
      </w:pPr>
      <w:r>
        <w:rPr>
          <w:sz w:val="20"/>
          <w:szCs w:val="20"/>
        </w:rPr>
        <w:t>Attend Self Help Recovery Groups and work with your sponsor</w:t>
      </w:r>
      <w:r w:rsidR="009E0866">
        <w:rPr>
          <w:sz w:val="20"/>
          <w:szCs w:val="20"/>
        </w:rPr>
        <w:t xml:space="preserve"> and/or mentor</w:t>
      </w:r>
      <w:r>
        <w:rPr>
          <w:sz w:val="20"/>
          <w:szCs w:val="20"/>
        </w:rPr>
        <w:t xml:space="preserve"> as directed</w:t>
      </w:r>
    </w:p>
    <w:p w14:paraId="7B6B0B23" w14:textId="77777777" w:rsidR="00B318A2" w:rsidRPr="00EC69E6" w:rsidRDefault="00B318A2" w:rsidP="00B318A2">
      <w:pPr>
        <w:pStyle w:val="ListParagraph"/>
        <w:numPr>
          <w:ilvl w:val="0"/>
          <w:numId w:val="2"/>
        </w:numPr>
        <w:rPr>
          <w:b/>
          <w:sz w:val="20"/>
          <w:szCs w:val="20"/>
          <w:u w:val="single"/>
        </w:rPr>
      </w:pPr>
      <w:r w:rsidRPr="00EC69E6">
        <w:rPr>
          <w:sz w:val="20"/>
          <w:szCs w:val="20"/>
        </w:rPr>
        <w:t xml:space="preserve">Obtain </w:t>
      </w:r>
      <w:r>
        <w:rPr>
          <w:sz w:val="20"/>
          <w:szCs w:val="20"/>
        </w:rPr>
        <w:t>Court</w:t>
      </w:r>
      <w:r w:rsidRPr="00EC69E6">
        <w:rPr>
          <w:sz w:val="20"/>
          <w:szCs w:val="20"/>
        </w:rPr>
        <w:t xml:space="preserve">s approval for Graduation from the </w:t>
      </w:r>
      <w:r>
        <w:rPr>
          <w:sz w:val="20"/>
          <w:szCs w:val="20"/>
        </w:rPr>
        <w:t>Veterans</w:t>
      </w:r>
      <w:r w:rsidRPr="00EC69E6">
        <w:rPr>
          <w:sz w:val="20"/>
          <w:szCs w:val="20"/>
        </w:rPr>
        <w:t xml:space="preserve"> </w:t>
      </w:r>
      <w:r>
        <w:rPr>
          <w:sz w:val="20"/>
          <w:szCs w:val="20"/>
        </w:rPr>
        <w:t>Court</w:t>
      </w:r>
      <w:r w:rsidRPr="00EC69E6">
        <w:rPr>
          <w:sz w:val="20"/>
          <w:szCs w:val="20"/>
        </w:rPr>
        <w:t xml:space="preserve"> </w:t>
      </w:r>
      <w:r>
        <w:rPr>
          <w:sz w:val="20"/>
          <w:szCs w:val="20"/>
        </w:rPr>
        <w:t>Program</w:t>
      </w:r>
      <w:r w:rsidRPr="00EC69E6">
        <w:rPr>
          <w:sz w:val="20"/>
          <w:szCs w:val="20"/>
        </w:rPr>
        <w:t>.</w:t>
      </w:r>
    </w:p>
    <w:p w14:paraId="54972A36" w14:textId="71824E14" w:rsidR="008B0840" w:rsidRPr="000E4ACF" w:rsidRDefault="00E0488A" w:rsidP="00CA577D">
      <w:pPr>
        <w:pStyle w:val="ListParagraph"/>
        <w:numPr>
          <w:ilvl w:val="0"/>
          <w:numId w:val="2"/>
        </w:numPr>
        <w:spacing w:before="72" w:line="273" w:lineRule="auto"/>
        <w:ind w:right="360"/>
        <w:rPr>
          <w:rFonts w:ascii="Calibri" w:hAnsi="Calibri" w:cs="Calibri"/>
          <w:spacing w:val="-4"/>
          <w:w w:val="105"/>
        </w:rPr>
      </w:pPr>
      <w:r>
        <w:rPr>
          <w:sz w:val="20"/>
          <w:szCs w:val="20"/>
        </w:rPr>
        <w:t>Invite friends and family to graduation when approved and scheduled.</w:t>
      </w:r>
    </w:p>
    <w:p w14:paraId="755A2681" w14:textId="4A355A63" w:rsidR="00F13C85" w:rsidRPr="00F13C85" w:rsidDel="00053308" w:rsidRDefault="00F13C85" w:rsidP="005F22EE">
      <w:pPr>
        <w:rPr>
          <w:del w:id="62" w:author="Elizabeth Whited" w:date="2019-01-23T20:36:00Z"/>
          <w:sz w:val="32"/>
          <w:szCs w:val="32"/>
        </w:rPr>
      </w:pPr>
    </w:p>
    <w:p w14:paraId="1E841F2C" w14:textId="7BD95B35" w:rsidR="00D41E74" w:rsidDel="00053308" w:rsidRDefault="00D41E74" w:rsidP="00AA7D63">
      <w:pPr>
        <w:ind w:left="135"/>
        <w:jc w:val="both"/>
        <w:rPr>
          <w:del w:id="63" w:author="Elizabeth Whited" w:date="2019-01-23T20:36:00Z"/>
          <w:b/>
          <w:u w:val="single"/>
        </w:rPr>
      </w:pPr>
    </w:p>
    <w:p w14:paraId="4DAC9BA6" w14:textId="77777777" w:rsidR="00D41E74" w:rsidRDefault="00015771" w:rsidP="00015771">
      <w:pPr>
        <w:ind w:left="135"/>
        <w:jc w:val="center"/>
        <w:rPr>
          <w:b/>
          <w:sz w:val="32"/>
          <w:szCs w:val="32"/>
        </w:rPr>
      </w:pPr>
      <w:r>
        <w:rPr>
          <w:b/>
          <w:sz w:val="32"/>
          <w:szCs w:val="32"/>
        </w:rPr>
        <w:t xml:space="preserve">Williamson County </w:t>
      </w:r>
      <w:r w:rsidR="005D0FE5">
        <w:rPr>
          <w:b/>
          <w:sz w:val="32"/>
          <w:szCs w:val="32"/>
        </w:rPr>
        <w:t>Veterans</w:t>
      </w:r>
      <w:r>
        <w:rPr>
          <w:b/>
          <w:sz w:val="32"/>
          <w:szCs w:val="32"/>
        </w:rPr>
        <w:t xml:space="preserve"> Treatment</w:t>
      </w:r>
      <w:r w:rsidR="00D41E74" w:rsidRPr="00D41E74">
        <w:rPr>
          <w:b/>
          <w:sz w:val="32"/>
          <w:szCs w:val="32"/>
        </w:rPr>
        <w:t xml:space="preserve"> </w:t>
      </w:r>
      <w:r w:rsidR="00572023">
        <w:rPr>
          <w:b/>
          <w:sz w:val="32"/>
          <w:szCs w:val="32"/>
        </w:rPr>
        <w:t>Court</w:t>
      </w:r>
      <w:r w:rsidR="00D41E74" w:rsidRPr="00D41E74">
        <w:rPr>
          <w:b/>
          <w:sz w:val="32"/>
          <w:szCs w:val="32"/>
        </w:rPr>
        <w:t xml:space="preserve"> Progress Self-Report</w:t>
      </w:r>
    </w:p>
    <w:p w14:paraId="0B0A7F4D" w14:textId="77777777" w:rsidR="005F22EE" w:rsidRDefault="005F22EE" w:rsidP="00015771">
      <w:pPr>
        <w:ind w:left="135"/>
        <w:jc w:val="center"/>
        <w:rPr>
          <w:b/>
          <w:sz w:val="32"/>
          <w:szCs w:val="32"/>
        </w:rPr>
      </w:pPr>
    </w:p>
    <w:p w14:paraId="71DBFFC6" w14:textId="77777777" w:rsidR="00D41E74" w:rsidRDefault="005D0FE5" w:rsidP="00AA7D63">
      <w:pPr>
        <w:ind w:left="135"/>
        <w:jc w:val="both"/>
        <w:rPr>
          <w:b/>
        </w:rPr>
      </w:pPr>
      <w:r>
        <w:rPr>
          <w:b/>
        </w:rPr>
        <w:t>Veteran</w:t>
      </w:r>
      <w:r w:rsidR="00D41E74">
        <w:rPr>
          <w:b/>
        </w:rPr>
        <w:t>: __________________________________________</w:t>
      </w:r>
      <w:r w:rsidR="00572023">
        <w:rPr>
          <w:b/>
        </w:rPr>
        <w:t>Court</w:t>
      </w:r>
      <w:r w:rsidR="00D41E74">
        <w:rPr>
          <w:b/>
        </w:rPr>
        <w:t xml:space="preserve"> Date: ________________________</w:t>
      </w:r>
    </w:p>
    <w:p w14:paraId="1FF05248" w14:textId="77777777" w:rsidR="00D41E74" w:rsidRDefault="00D41E74" w:rsidP="00AA7D63">
      <w:pPr>
        <w:ind w:left="135"/>
        <w:jc w:val="both"/>
        <w:rPr>
          <w:b/>
        </w:rPr>
      </w:pPr>
      <w:r>
        <w:rPr>
          <w:b/>
        </w:rPr>
        <w:t>Branch of Service: _________________________</w:t>
      </w:r>
      <w:r w:rsidR="00015771">
        <w:rPr>
          <w:b/>
        </w:rPr>
        <w:t>____</w:t>
      </w:r>
      <w:r>
        <w:rPr>
          <w:b/>
        </w:rPr>
        <w:t>__</w:t>
      </w:r>
      <w:r w:rsidR="00015771">
        <w:rPr>
          <w:b/>
        </w:rPr>
        <w:t>___</w:t>
      </w:r>
      <w:r>
        <w:rPr>
          <w:b/>
        </w:rPr>
        <w:t xml:space="preserve"> </w:t>
      </w:r>
      <w:r w:rsidR="00015771">
        <w:rPr>
          <w:b/>
        </w:rPr>
        <w:t xml:space="preserve"> </w:t>
      </w:r>
      <w:r w:rsidR="00572023">
        <w:rPr>
          <w:b/>
        </w:rPr>
        <w:t>Court</w:t>
      </w:r>
      <w:r>
        <w:rPr>
          <w:b/>
        </w:rPr>
        <w:t xml:space="preserve"> Level: _____________</w:t>
      </w:r>
      <w:r w:rsidR="00015771">
        <w:rPr>
          <w:b/>
        </w:rPr>
        <w:t>__________</w:t>
      </w:r>
    </w:p>
    <w:p w14:paraId="619157AA" w14:textId="77777777" w:rsidR="00D41E74" w:rsidRDefault="00D41E74" w:rsidP="00AA7D63">
      <w:pPr>
        <w:ind w:left="135"/>
        <w:jc w:val="both"/>
        <w:rPr>
          <w:b/>
          <w:u w:val="single"/>
        </w:rPr>
      </w:pPr>
      <w:r w:rsidRPr="00D41E74">
        <w:rPr>
          <w:b/>
          <w:u w:val="single"/>
        </w:rPr>
        <w:t>Progress</w:t>
      </w:r>
      <w:r>
        <w:rPr>
          <w:b/>
          <w:u w:val="single"/>
        </w:rPr>
        <w:t xml:space="preserve"> Since Last </w:t>
      </w:r>
      <w:r w:rsidR="00572023">
        <w:rPr>
          <w:b/>
          <w:u w:val="single"/>
        </w:rPr>
        <w:t>Court</w:t>
      </w:r>
      <w:r>
        <w:rPr>
          <w:b/>
          <w:u w:val="single"/>
        </w:rPr>
        <w:t xml:space="preserve"> Appearance:</w:t>
      </w:r>
    </w:p>
    <w:p w14:paraId="1FDD07DA" w14:textId="77777777" w:rsidR="00D41E74" w:rsidRDefault="00D41E74" w:rsidP="00AA7D63">
      <w:pPr>
        <w:pStyle w:val="ListParagraph"/>
        <w:numPr>
          <w:ilvl w:val="0"/>
          <w:numId w:val="2"/>
        </w:numPr>
        <w:jc w:val="both"/>
        <w:rPr>
          <w:b/>
        </w:rPr>
      </w:pPr>
      <w:r>
        <w:rPr>
          <w:b/>
        </w:rPr>
        <w:t xml:space="preserve"> Treatment Groups attended (dates): _________________________________________________</w:t>
      </w:r>
    </w:p>
    <w:p w14:paraId="7D82E9AB" w14:textId="77777777" w:rsidR="009D5AAC" w:rsidRDefault="009D5AAC" w:rsidP="00AA7D63">
      <w:pPr>
        <w:pStyle w:val="ListParagraph"/>
        <w:ind w:left="495"/>
        <w:jc w:val="both"/>
        <w:rPr>
          <w:b/>
        </w:rPr>
      </w:pPr>
    </w:p>
    <w:p w14:paraId="224B3D29" w14:textId="77777777" w:rsidR="00D41E74" w:rsidRDefault="00D41E74" w:rsidP="00AA7D63">
      <w:pPr>
        <w:pStyle w:val="ListParagraph"/>
        <w:numPr>
          <w:ilvl w:val="0"/>
          <w:numId w:val="2"/>
        </w:numPr>
        <w:jc w:val="both"/>
        <w:rPr>
          <w:b/>
        </w:rPr>
      </w:pPr>
      <w:r>
        <w:rPr>
          <w:b/>
        </w:rPr>
        <w:t>Groups Missed (dates): _____________________________________________________________</w:t>
      </w:r>
    </w:p>
    <w:p w14:paraId="3B760112" w14:textId="77777777" w:rsidR="009D5AAC" w:rsidRDefault="009D5AAC" w:rsidP="00AA7D63">
      <w:pPr>
        <w:pStyle w:val="ListParagraph"/>
        <w:ind w:left="495"/>
        <w:jc w:val="both"/>
        <w:rPr>
          <w:b/>
        </w:rPr>
      </w:pPr>
    </w:p>
    <w:p w14:paraId="3913EBB4" w14:textId="77777777" w:rsidR="00D41E74" w:rsidRDefault="00D41E74" w:rsidP="00AA7D63">
      <w:pPr>
        <w:pStyle w:val="ListParagraph"/>
        <w:numPr>
          <w:ilvl w:val="0"/>
          <w:numId w:val="2"/>
        </w:numPr>
        <w:jc w:val="both"/>
        <w:rPr>
          <w:b/>
        </w:rPr>
      </w:pPr>
      <w:r>
        <w:rPr>
          <w:b/>
        </w:rPr>
        <w:t>Support Groups attended (AA, Heroes</w:t>
      </w:r>
      <w:r w:rsidR="00015771">
        <w:rPr>
          <w:b/>
        </w:rPr>
        <w:t xml:space="preserve"> Night Out</w:t>
      </w:r>
      <w:r w:rsidR="006C0ED3">
        <w:rPr>
          <w:b/>
        </w:rPr>
        <w:t>,</w:t>
      </w:r>
      <w:r>
        <w:rPr>
          <w:b/>
        </w:rPr>
        <w:t xml:space="preserve"> etc.): ____________</w:t>
      </w:r>
      <w:r w:rsidR="00015771">
        <w:rPr>
          <w:b/>
        </w:rPr>
        <w:t>_______________________</w:t>
      </w:r>
    </w:p>
    <w:p w14:paraId="4C461BE7" w14:textId="77777777" w:rsidR="009D5AAC" w:rsidRDefault="009D5AAC" w:rsidP="00AA7D63">
      <w:pPr>
        <w:pStyle w:val="ListParagraph"/>
        <w:ind w:left="495"/>
        <w:jc w:val="both"/>
        <w:rPr>
          <w:b/>
        </w:rPr>
      </w:pPr>
    </w:p>
    <w:p w14:paraId="38A939A5" w14:textId="77777777" w:rsidR="009D5AAC" w:rsidRDefault="009D5AAC" w:rsidP="00AA7D63">
      <w:pPr>
        <w:pStyle w:val="ListParagraph"/>
        <w:numPr>
          <w:ilvl w:val="0"/>
          <w:numId w:val="2"/>
        </w:numPr>
        <w:jc w:val="both"/>
        <w:rPr>
          <w:b/>
        </w:rPr>
      </w:pPr>
      <w:r>
        <w:rPr>
          <w:b/>
        </w:rPr>
        <w:t>Reasons for Missing Groups: ________________________________________________________</w:t>
      </w:r>
    </w:p>
    <w:p w14:paraId="4F1548C8" w14:textId="77777777" w:rsidR="009D5AAC" w:rsidRDefault="009D5AAC" w:rsidP="00AA7D63">
      <w:pPr>
        <w:jc w:val="both"/>
        <w:rPr>
          <w:b/>
          <w:u w:val="single"/>
        </w:rPr>
      </w:pPr>
      <w:r w:rsidRPr="009D5AAC">
        <w:rPr>
          <w:b/>
          <w:u w:val="single"/>
        </w:rPr>
        <w:t>Coping Skills Used:</w:t>
      </w:r>
    </w:p>
    <w:p w14:paraId="7E95F253" w14:textId="77777777" w:rsidR="009D5AAC" w:rsidRDefault="009D5AAC" w:rsidP="00AA7D63">
      <w:pPr>
        <w:pStyle w:val="ListParagraph"/>
        <w:numPr>
          <w:ilvl w:val="0"/>
          <w:numId w:val="2"/>
        </w:numPr>
        <w:jc w:val="both"/>
        <w:rPr>
          <w:b/>
        </w:rPr>
      </w:pPr>
      <w:r>
        <w:rPr>
          <w:b/>
        </w:rPr>
        <w:t xml:space="preserve"> ________________________________________________________________________________</w:t>
      </w:r>
    </w:p>
    <w:p w14:paraId="597E59E7" w14:textId="77777777" w:rsidR="009D5AAC" w:rsidRDefault="009D5AAC" w:rsidP="00AA7D63">
      <w:pPr>
        <w:pStyle w:val="ListParagraph"/>
        <w:numPr>
          <w:ilvl w:val="0"/>
          <w:numId w:val="2"/>
        </w:numPr>
        <w:jc w:val="both"/>
        <w:rPr>
          <w:b/>
        </w:rPr>
      </w:pPr>
      <w:r>
        <w:rPr>
          <w:b/>
        </w:rPr>
        <w:t>________________________________________________________________________________</w:t>
      </w:r>
    </w:p>
    <w:p w14:paraId="5F4BE794" w14:textId="77777777" w:rsidR="009D5AAC" w:rsidRDefault="009D5AAC" w:rsidP="00AA7D63">
      <w:pPr>
        <w:pStyle w:val="ListParagraph"/>
        <w:numPr>
          <w:ilvl w:val="0"/>
          <w:numId w:val="2"/>
        </w:numPr>
        <w:jc w:val="both"/>
        <w:rPr>
          <w:b/>
        </w:rPr>
      </w:pPr>
      <w:r>
        <w:rPr>
          <w:b/>
        </w:rPr>
        <w:t>________________________________________________________________________________</w:t>
      </w:r>
    </w:p>
    <w:p w14:paraId="7E0011D9" w14:textId="77777777" w:rsidR="009D5AAC" w:rsidRDefault="009D5AAC" w:rsidP="00AA7D63">
      <w:pPr>
        <w:pStyle w:val="ListParagraph"/>
        <w:numPr>
          <w:ilvl w:val="0"/>
          <w:numId w:val="2"/>
        </w:numPr>
        <w:jc w:val="both"/>
        <w:rPr>
          <w:b/>
        </w:rPr>
      </w:pPr>
      <w:r>
        <w:rPr>
          <w:b/>
        </w:rPr>
        <w:t>________________________________________________________________________________</w:t>
      </w:r>
    </w:p>
    <w:p w14:paraId="63B9A00D" w14:textId="77777777" w:rsidR="009D5AAC" w:rsidRDefault="009D5AAC" w:rsidP="00AA7D63">
      <w:pPr>
        <w:jc w:val="both"/>
        <w:rPr>
          <w:b/>
        </w:rPr>
      </w:pPr>
    </w:p>
    <w:p w14:paraId="633DF40D" w14:textId="77777777" w:rsidR="009D5AAC" w:rsidRDefault="009D5AAC" w:rsidP="00AA7D63">
      <w:pPr>
        <w:jc w:val="both"/>
        <w:rPr>
          <w:b/>
        </w:rPr>
      </w:pPr>
      <w:r w:rsidRPr="009D5AAC">
        <w:rPr>
          <w:b/>
          <w:u w:val="single"/>
        </w:rPr>
        <w:t xml:space="preserve">Plan of Action before next </w:t>
      </w:r>
      <w:r w:rsidR="00572023">
        <w:rPr>
          <w:b/>
          <w:u w:val="single"/>
        </w:rPr>
        <w:t>Court</w:t>
      </w:r>
      <w:r w:rsidRPr="009D5AAC">
        <w:rPr>
          <w:b/>
          <w:u w:val="single"/>
        </w:rPr>
        <w:t xml:space="preserve"> Appearance</w:t>
      </w:r>
      <w:r>
        <w:rPr>
          <w:b/>
          <w:u w:val="single"/>
        </w:rPr>
        <w:t>:</w:t>
      </w:r>
      <w:r>
        <w:rPr>
          <w:b/>
        </w:rPr>
        <w:t xml:space="preserve"> </w:t>
      </w:r>
    </w:p>
    <w:p w14:paraId="5AC8950D" w14:textId="77777777" w:rsidR="009D5AAC" w:rsidRDefault="009D5AAC" w:rsidP="00AA7D63">
      <w:pPr>
        <w:pStyle w:val="ListParagraph"/>
        <w:numPr>
          <w:ilvl w:val="0"/>
          <w:numId w:val="2"/>
        </w:numPr>
        <w:jc w:val="both"/>
        <w:rPr>
          <w:b/>
        </w:rPr>
      </w:pPr>
      <w:r>
        <w:rPr>
          <w:b/>
        </w:rPr>
        <w:t>________________________________________________________________________________</w:t>
      </w:r>
    </w:p>
    <w:p w14:paraId="5C0AF700" w14:textId="77777777" w:rsidR="009D5AAC" w:rsidRDefault="009D5AAC" w:rsidP="00AA7D63">
      <w:pPr>
        <w:pStyle w:val="ListParagraph"/>
        <w:numPr>
          <w:ilvl w:val="0"/>
          <w:numId w:val="2"/>
        </w:numPr>
        <w:jc w:val="both"/>
        <w:rPr>
          <w:b/>
        </w:rPr>
      </w:pPr>
      <w:r>
        <w:rPr>
          <w:b/>
        </w:rPr>
        <w:t>________________________________________________________________________________</w:t>
      </w:r>
    </w:p>
    <w:p w14:paraId="2BB2AEB1" w14:textId="77777777" w:rsidR="009D5AAC" w:rsidRDefault="009D5AAC" w:rsidP="00AA7D63">
      <w:pPr>
        <w:pStyle w:val="ListParagraph"/>
        <w:numPr>
          <w:ilvl w:val="0"/>
          <w:numId w:val="2"/>
        </w:numPr>
        <w:jc w:val="both"/>
        <w:rPr>
          <w:b/>
        </w:rPr>
      </w:pPr>
      <w:r>
        <w:rPr>
          <w:b/>
        </w:rPr>
        <w:t>________________________________________________________________________________</w:t>
      </w:r>
    </w:p>
    <w:p w14:paraId="00E4812A" w14:textId="77777777" w:rsidR="009D5AAC" w:rsidRDefault="009D5AAC" w:rsidP="00AA7D63">
      <w:pPr>
        <w:jc w:val="both"/>
        <w:rPr>
          <w:b/>
        </w:rPr>
      </w:pPr>
    </w:p>
    <w:p w14:paraId="593BD8F6" w14:textId="77777777" w:rsidR="009D5AAC" w:rsidRDefault="009D5AAC" w:rsidP="00AA7D63">
      <w:pPr>
        <w:jc w:val="both"/>
        <w:rPr>
          <w:b/>
          <w:u w:val="single"/>
        </w:rPr>
      </w:pPr>
      <w:r w:rsidRPr="009D5AAC">
        <w:rPr>
          <w:b/>
          <w:u w:val="single"/>
        </w:rPr>
        <w:t>Other Comments or Concerns:</w:t>
      </w:r>
      <w:r>
        <w:rPr>
          <w:b/>
          <w:u w:val="single"/>
        </w:rPr>
        <w:t xml:space="preserve"> </w:t>
      </w:r>
    </w:p>
    <w:p w14:paraId="67FF31C1" w14:textId="77777777" w:rsidR="009D5AAC" w:rsidRDefault="009D5AAC" w:rsidP="00AA7D63">
      <w:pPr>
        <w:jc w:val="both"/>
        <w:rPr>
          <w:b/>
          <w:u w:val="single"/>
        </w:rPr>
      </w:pPr>
    </w:p>
    <w:p w14:paraId="44249CFE" w14:textId="77777777" w:rsidR="00DB43B8" w:rsidRDefault="00DB43B8" w:rsidP="00AA7D63">
      <w:pPr>
        <w:jc w:val="both"/>
        <w:rPr>
          <w:b/>
          <w:sz w:val="32"/>
          <w:szCs w:val="32"/>
        </w:rPr>
      </w:pPr>
    </w:p>
    <w:p w14:paraId="4BA79AFB" w14:textId="77777777" w:rsidR="00DB43B8" w:rsidRDefault="00DB43B8" w:rsidP="00AA7D63">
      <w:pPr>
        <w:jc w:val="both"/>
        <w:rPr>
          <w:b/>
          <w:sz w:val="32"/>
          <w:szCs w:val="32"/>
        </w:rPr>
      </w:pPr>
    </w:p>
    <w:p w14:paraId="77F17FCC" w14:textId="77777777" w:rsidR="00DB43B8" w:rsidRDefault="00DB43B8" w:rsidP="00AA7D63">
      <w:pPr>
        <w:jc w:val="both"/>
        <w:rPr>
          <w:b/>
          <w:sz w:val="32"/>
          <w:szCs w:val="32"/>
        </w:rPr>
      </w:pPr>
    </w:p>
    <w:p w14:paraId="06C0B58A" w14:textId="77777777" w:rsidR="00DB43B8" w:rsidRDefault="00DB43B8" w:rsidP="00AA7D63">
      <w:pPr>
        <w:jc w:val="both"/>
        <w:rPr>
          <w:b/>
          <w:sz w:val="32"/>
          <w:szCs w:val="32"/>
        </w:rPr>
      </w:pPr>
    </w:p>
    <w:p w14:paraId="2A012F7F" w14:textId="77777777" w:rsidR="009D5AAC" w:rsidRDefault="002D4895" w:rsidP="002D4895">
      <w:pPr>
        <w:jc w:val="center"/>
        <w:rPr>
          <w:b/>
          <w:sz w:val="32"/>
          <w:szCs w:val="32"/>
        </w:rPr>
      </w:pPr>
      <w:r>
        <w:rPr>
          <w:b/>
          <w:sz w:val="32"/>
          <w:szCs w:val="32"/>
        </w:rPr>
        <w:lastRenderedPageBreak/>
        <w:t>WILLIAMSON COUN</w:t>
      </w:r>
      <w:r w:rsidR="006C0ED3">
        <w:rPr>
          <w:b/>
          <w:sz w:val="32"/>
          <w:szCs w:val="32"/>
        </w:rPr>
        <w:t>T</w:t>
      </w:r>
      <w:r>
        <w:rPr>
          <w:b/>
          <w:sz w:val="32"/>
          <w:szCs w:val="32"/>
        </w:rPr>
        <w:t xml:space="preserve">Y </w:t>
      </w:r>
      <w:r w:rsidR="005D0FE5">
        <w:rPr>
          <w:b/>
          <w:sz w:val="32"/>
          <w:szCs w:val="32"/>
        </w:rPr>
        <w:t>VETERANS</w:t>
      </w:r>
      <w:r w:rsidR="009D5AAC">
        <w:rPr>
          <w:b/>
          <w:sz w:val="32"/>
          <w:szCs w:val="32"/>
        </w:rPr>
        <w:t xml:space="preserve"> </w:t>
      </w:r>
      <w:r>
        <w:rPr>
          <w:b/>
          <w:sz w:val="32"/>
          <w:szCs w:val="32"/>
        </w:rPr>
        <w:t xml:space="preserve">TREATMENT </w:t>
      </w:r>
      <w:r w:rsidR="00572023">
        <w:rPr>
          <w:b/>
          <w:sz w:val="32"/>
          <w:szCs w:val="32"/>
        </w:rPr>
        <w:t>COURT</w:t>
      </w:r>
    </w:p>
    <w:p w14:paraId="0A87F61A" w14:textId="77777777" w:rsidR="009D5AAC" w:rsidRDefault="008E780F" w:rsidP="002D4895">
      <w:pPr>
        <w:jc w:val="center"/>
        <w:rPr>
          <w:b/>
          <w:sz w:val="32"/>
          <w:szCs w:val="32"/>
        </w:rPr>
      </w:pPr>
      <w:r>
        <w:rPr>
          <w:b/>
          <w:sz w:val="32"/>
          <w:szCs w:val="32"/>
        </w:rPr>
        <w:t>LEVEL PROMOTION REQUEST</w:t>
      </w:r>
    </w:p>
    <w:p w14:paraId="1CF90A8E" w14:textId="77777777" w:rsidR="008E780F" w:rsidRPr="008E780F" w:rsidRDefault="008E780F" w:rsidP="00AA7D63">
      <w:pPr>
        <w:pBdr>
          <w:top w:val="single" w:sz="4" w:space="1" w:color="auto"/>
          <w:left w:val="single" w:sz="4" w:space="4" w:color="auto"/>
          <w:bottom w:val="single" w:sz="4" w:space="1" w:color="auto"/>
          <w:right w:val="single" w:sz="4" w:space="4" w:color="auto"/>
        </w:pBdr>
        <w:jc w:val="both"/>
        <w:rPr>
          <w:b/>
          <w:sz w:val="18"/>
          <w:szCs w:val="18"/>
        </w:rPr>
      </w:pPr>
      <w:r>
        <w:rPr>
          <w:b/>
          <w:sz w:val="18"/>
          <w:szCs w:val="18"/>
        </w:rPr>
        <w:t xml:space="preserve">Promotion to the next level is granted as recognition for compliance with the requirements you agreed to when accepted into the </w:t>
      </w:r>
      <w:r w:rsidR="005D0FE5">
        <w:rPr>
          <w:b/>
          <w:sz w:val="18"/>
          <w:szCs w:val="18"/>
        </w:rPr>
        <w:t>Veterans</w:t>
      </w:r>
      <w:r>
        <w:rPr>
          <w:b/>
          <w:sz w:val="18"/>
          <w:szCs w:val="18"/>
        </w:rPr>
        <w:t xml:space="preserve"> </w:t>
      </w:r>
      <w:r w:rsidR="00572023">
        <w:rPr>
          <w:b/>
          <w:sz w:val="18"/>
          <w:szCs w:val="18"/>
        </w:rPr>
        <w:t>Court</w:t>
      </w:r>
      <w:r>
        <w:rPr>
          <w:b/>
          <w:sz w:val="18"/>
          <w:szCs w:val="18"/>
        </w:rPr>
        <w:t xml:space="preserve">.  These requirements are designed to help you meet the challenges of your post-service adjustment and to reduce your recidivism.  Please explain to the </w:t>
      </w:r>
      <w:r w:rsidR="00572023">
        <w:rPr>
          <w:b/>
          <w:sz w:val="18"/>
          <w:szCs w:val="18"/>
        </w:rPr>
        <w:t>Court</w:t>
      </w:r>
      <w:r>
        <w:rPr>
          <w:b/>
          <w:sz w:val="18"/>
          <w:szCs w:val="18"/>
        </w:rPr>
        <w:t xml:space="preserve"> what progress you feel you have made and why you should be promoted to the next level and what steps you intend to take to ensure that you maintain the positive status that you have demonstrated thus far:</w:t>
      </w:r>
    </w:p>
    <w:p w14:paraId="1916AB87" w14:textId="77777777" w:rsidR="00783636" w:rsidRDefault="00A47D84" w:rsidP="00AA7D63">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BF0787" w14:textId="77777777" w:rsidR="00783636" w:rsidRDefault="00783636" w:rsidP="00AA7D63">
      <w:pPr>
        <w:jc w:val="both"/>
        <w:rPr>
          <w:b/>
        </w:rPr>
      </w:pPr>
      <w:r>
        <w:rPr>
          <w:b/>
        </w:rPr>
        <w:t>(</w:t>
      </w:r>
      <w:r w:rsidR="00A47D84">
        <w:rPr>
          <w:b/>
        </w:rPr>
        <w:t>Add</w:t>
      </w:r>
      <w:r>
        <w:rPr>
          <w:b/>
        </w:rPr>
        <w:t xml:space="preserve"> pages as necessary)</w:t>
      </w:r>
    </w:p>
    <w:p w14:paraId="5C908355" w14:textId="77777777" w:rsidR="00783636" w:rsidRDefault="00783636" w:rsidP="00AA7D63">
      <w:pPr>
        <w:jc w:val="both"/>
        <w:rPr>
          <w:b/>
        </w:rPr>
      </w:pPr>
    </w:p>
    <w:p w14:paraId="2F0B440C" w14:textId="77777777" w:rsidR="00783636" w:rsidRDefault="00783636" w:rsidP="00AA7D63">
      <w:pPr>
        <w:jc w:val="both"/>
        <w:rPr>
          <w:b/>
        </w:rPr>
      </w:pPr>
      <w:r>
        <w:rPr>
          <w:b/>
        </w:rPr>
        <w:t>Name: _______________________________</w:t>
      </w:r>
      <w:r>
        <w:rPr>
          <w:b/>
        </w:rPr>
        <w:tab/>
      </w:r>
      <w:r>
        <w:rPr>
          <w:b/>
        </w:rPr>
        <w:tab/>
      </w:r>
      <w:r>
        <w:rPr>
          <w:b/>
        </w:rPr>
        <w:tab/>
      </w:r>
      <w:r>
        <w:rPr>
          <w:b/>
        </w:rPr>
        <w:tab/>
      </w:r>
      <w:r>
        <w:rPr>
          <w:b/>
        </w:rPr>
        <w:tab/>
        <w:t>Date: ______________</w:t>
      </w:r>
    </w:p>
    <w:p w14:paraId="5E3E56FA" w14:textId="27350764" w:rsidR="00EB25A2" w:rsidRDefault="00EB25A2" w:rsidP="00E73C19">
      <w:pPr>
        <w:jc w:val="center"/>
        <w:rPr>
          <w:ins w:id="64" w:author="Elizabeth Whited" w:date="2019-01-23T20:37:00Z"/>
          <w:b/>
          <w:sz w:val="32"/>
          <w:szCs w:val="32"/>
        </w:rPr>
      </w:pPr>
    </w:p>
    <w:p w14:paraId="38694286" w14:textId="3929D530" w:rsidR="00053308" w:rsidRDefault="00053308" w:rsidP="00E73C19">
      <w:pPr>
        <w:jc w:val="center"/>
        <w:rPr>
          <w:ins w:id="65" w:author="Elizabeth Whited" w:date="2019-01-23T20:37:00Z"/>
          <w:b/>
          <w:sz w:val="32"/>
          <w:szCs w:val="32"/>
        </w:rPr>
      </w:pPr>
    </w:p>
    <w:p w14:paraId="14E4695B" w14:textId="77777777" w:rsidR="00053308" w:rsidRDefault="00053308" w:rsidP="00E73C19">
      <w:pPr>
        <w:jc w:val="center"/>
        <w:rPr>
          <w:b/>
          <w:sz w:val="32"/>
          <w:szCs w:val="32"/>
        </w:rPr>
      </w:pPr>
    </w:p>
    <w:p w14:paraId="6CA078AF" w14:textId="18CD1E11" w:rsidR="00EB25A2" w:rsidRDefault="00EB25A2" w:rsidP="00EB25A2">
      <w:pPr>
        <w:jc w:val="center"/>
        <w:rPr>
          <w:b/>
          <w:sz w:val="32"/>
          <w:szCs w:val="32"/>
        </w:rPr>
      </w:pPr>
      <w:r>
        <w:rPr>
          <w:b/>
          <w:sz w:val="32"/>
          <w:szCs w:val="32"/>
        </w:rPr>
        <w:lastRenderedPageBreak/>
        <w:t xml:space="preserve">Release of Information </w:t>
      </w:r>
      <w:r>
        <w:rPr>
          <w:b/>
          <w:sz w:val="32"/>
          <w:szCs w:val="32"/>
        </w:rPr>
        <w:br w:type="page"/>
      </w:r>
    </w:p>
    <w:p w14:paraId="351F7A32" w14:textId="77777777" w:rsidR="00A55AA5" w:rsidRDefault="00A55AA5" w:rsidP="00E73C19">
      <w:pPr>
        <w:jc w:val="center"/>
        <w:rPr>
          <w:b/>
          <w:sz w:val="32"/>
          <w:szCs w:val="32"/>
        </w:rPr>
      </w:pPr>
    </w:p>
    <w:p w14:paraId="189B8DC3" w14:textId="77777777" w:rsidR="00783636" w:rsidRDefault="00783636" w:rsidP="00E73C19">
      <w:pPr>
        <w:jc w:val="center"/>
        <w:rPr>
          <w:b/>
          <w:sz w:val="32"/>
          <w:szCs w:val="32"/>
        </w:rPr>
      </w:pPr>
      <w:r>
        <w:rPr>
          <w:b/>
          <w:sz w:val="32"/>
          <w:szCs w:val="32"/>
        </w:rPr>
        <w:t xml:space="preserve">Williamson County </w:t>
      </w:r>
      <w:r w:rsidR="005D0FE5">
        <w:rPr>
          <w:b/>
          <w:sz w:val="32"/>
          <w:szCs w:val="32"/>
        </w:rPr>
        <w:t>Veterans</w:t>
      </w:r>
      <w:r>
        <w:rPr>
          <w:b/>
          <w:sz w:val="32"/>
          <w:szCs w:val="32"/>
        </w:rPr>
        <w:t xml:space="preserve"> </w:t>
      </w:r>
      <w:r w:rsidR="00111934">
        <w:rPr>
          <w:b/>
          <w:sz w:val="32"/>
          <w:szCs w:val="32"/>
        </w:rPr>
        <w:t xml:space="preserve">Treatment </w:t>
      </w:r>
      <w:r w:rsidR="00572023">
        <w:rPr>
          <w:b/>
          <w:sz w:val="32"/>
          <w:szCs w:val="32"/>
        </w:rPr>
        <w:t>Court</w:t>
      </w:r>
      <w:r>
        <w:rPr>
          <w:b/>
          <w:sz w:val="32"/>
          <w:szCs w:val="32"/>
        </w:rPr>
        <w:t xml:space="preserve"> Bill of Rights</w:t>
      </w:r>
    </w:p>
    <w:p w14:paraId="229A3C9F" w14:textId="77777777" w:rsidR="00783636" w:rsidRDefault="00CB4547" w:rsidP="00AA7D63">
      <w:pPr>
        <w:pStyle w:val="ListParagraph"/>
        <w:numPr>
          <w:ilvl w:val="0"/>
          <w:numId w:val="4"/>
        </w:numPr>
        <w:jc w:val="both"/>
      </w:pPr>
      <w:r>
        <w:t>You have the right to accept or refuse participation after reading this explanation.</w:t>
      </w:r>
    </w:p>
    <w:p w14:paraId="12145DE1" w14:textId="77777777" w:rsidR="00CB4547" w:rsidRDefault="00CB4547" w:rsidP="00AA7D63">
      <w:pPr>
        <w:pStyle w:val="ListParagraph"/>
        <w:numPr>
          <w:ilvl w:val="0"/>
          <w:numId w:val="4"/>
        </w:numPr>
        <w:jc w:val="both"/>
      </w:pPr>
      <w:r>
        <w:t>If you agree to treatment, you have the right to change your mind at any time (unless specifically restricted by law).</w:t>
      </w:r>
      <w:r w:rsidR="007B3C57">
        <w:t xml:space="preserve">  Of course, if you withdraw from the </w:t>
      </w:r>
      <w:r w:rsidR="00111934">
        <w:t>VTC</w:t>
      </w:r>
      <w:r w:rsidR="007B3C57">
        <w:t xml:space="preserve">, your case </w:t>
      </w:r>
      <w:r w:rsidR="00111934">
        <w:t>returns</w:t>
      </w:r>
      <w:r w:rsidR="007B3C57">
        <w:t xml:space="preserve"> to normal prosecution channels.</w:t>
      </w:r>
    </w:p>
    <w:p w14:paraId="32624A78" w14:textId="77777777" w:rsidR="00CB4547" w:rsidRDefault="00CB4547" w:rsidP="00AA7D63">
      <w:pPr>
        <w:pStyle w:val="ListParagraph"/>
        <w:numPr>
          <w:ilvl w:val="0"/>
          <w:numId w:val="4"/>
        </w:numPr>
        <w:jc w:val="both"/>
      </w:pPr>
      <w:r>
        <w:t>You have the right not to be discriminated against due to your race, creed, color, national origin, sex or physical disability.</w:t>
      </w:r>
    </w:p>
    <w:p w14:paraId="7FCFAD3D" w14:textId="77777777" w:rsidR="00CB4547" w:rsidRDefault="00CB4547" w:rsidP="00AA7D63">
      <w:pPr>
        <w:pStyle w:val="ListParagraph"/>
        <w:numPr>
          <w:ilvl w:val="0"/>
          <w:numId w:val="4"/>
        </w:numPr>
        <w:jc w:val="both"/>
      </w:pPr>
      <w:r>
        <w:t>You have the right to a humane environment that provides reasonable protection from harm and appropriate privacy for your personal needs.</w:t>
      </w:r>
    </w:p>
    <w:p w14:paraId="5D360095" w14:textId="77777777" w:rsidR="00CB4547" w:rsidRDefault="00CB4547" w:rsidP="00AA7D63">
      <w:pPr>
        <w:pStyle w:val="ListParagraph"/>
        <w:numPr>
          <w:ilvl w:val="0"/>
          <w:numId w:val="4"/>
        </w:numPr>
        <w:jc w:val="both"/>
      </w:pPr>
      <w:r>
        <w:t>You have the right to be free from abuse, neglect and exploitation.</w:t>
      </w:r>
    </w:p>
    <w:p w14:paraId="7BC1450B" w14:textId="77777777" w:rsidR="00CB4547" w:rsidRDefault="00CB4547" w:rsidP="00AA7D63">
      <w:pPr>
        <w:pStyle w:val="ListParagraph"/>
        <w:numPr>
          <w:ilvl w:val="0"/>
          <w:numId w:val="4"/>
        </w:numPr>
        <w:jc w:val="both"/>
      </w:pPr>
      <w:r>
        <w:t>You have the right to be treated with dignity and respect.</w:t>
      </w:r>
    </w:p>
    <w:p w14:paraId="4082ACEF" w14:textId="77777777" w:rsidR="00CB4547" w:rsidRDefault="00CB4547" w:rsidP="00AA7D63">
      <w:pPr>
        <w:pStyle w:val="ListParagraph"/>
        <w:numPr>
          <w:ilvl w:val="0"/>
          <w:numId w:val="4"/>
        </w:numPr>
        <w:jc w:val="both"/>
      </w:pPr>
      <w:r>
        <w:t xml:space="preserve">You have the </w:t>
      </w:r>
      <w:r w:rsidR="00AE548D">
        <w:t>right to appropriate treatment in the least restrictive setting available that meets your needs</w:t>
      </w:r>
    </w:p>
    <w:p w14:paraId="70312310" w14:textId="77777777" w:rsidR="00AE548D" w:rsidRDefault="00AE548D" w:rsidP="00AA7D63">
      <w:pPr>
        <w:pStyle w:val="ListParagraph"/>
        <w:numPr>
          <w:ilvl w:val="0"/>
          <w:numId w:val="4"/>
        </w:numPr>
        <w:jc w:val="both"/>
      </w:pPr>
      <w:r>
        <w:t xml:space="preserve">You have the right to be told about the </w:t>
      </w:r>
      <w:r w:rsidR="00111934">
        <w:t>VTC</w:t>
      </w:r>
      <w:r>
        <w:t xml:space="preserve"> rules and regulations before you are admitted.</w:t>
      </w:r>
    </w:p>
    <w:p w14:paraId="281B1FA4" w14:textId="77777777" w:rsidR="00AE548D" w:rsidRDefault="00AE548D" w:rsidP="00AA7D63">
      <w:pPr>
        <w:pStyle w:val="ListParagraph"/>
        <w:numPr>
          <w:ilvl w:val="0"/>
          <w:numId w:val="4"/>
        </w:numPr>
        <w:jc w:val="both"/>
      </w:pPr>
      <w:r>
        <w:t xml:space="preserve">You have the right to a </w:t>
      </w:r>
      <w:r w:rsidR="00111934">
        <w:t>T</w:t>
      </w:r>
      <w:r>
        <w:t xml:space="preserve">reatment </w:t>
      </w:r>
      <w:r w:rsidR="00111934">
        <w:t>P</w:t>
      </w:r>
      <w:r>
        <w:t>lan designed to meet your needs, and you have the right to take an active role in developing that plan.</w:t>
      </w:r>
    </w:p>
    <w:p w14:paraId="33998FC0" w14:textId="77777777" w:rsidR="00AE548D" w:rsidRDefault="00AE548D" w:rsidP="00AA7D63">
      <w:pPr>
        <w:pStyle w:val="ListParagraph"/>
        <w:numPr>
          <w:ilvl w:val="0"/>
          <w:numId w:val="4"/>
        </w:numPr>
        <w:jc w:val="both"/>
      </w:pPr>
      <w:r>
        <w:t xml:space="preserve">You have the right to meet with staff to review and update the </w:t>
      </w:r>
      <w:r w:rsidR="00111934">
        <w:t>P</w:t>
      </w:r>
      <w:r>
        <w:t>lan on a regular basis.</w:t>
      </w:r>
    </w:p>
    <w:p w14:paraId="252C82EE" w14:textId="77777777" w:rsidR="00AE548D" w:rsidRDefault="00AE548D" w:rsidP="00AA7D63">
      <w:pPr>
        <w:pStyle w:val="ListParagraph"/>
        <w:numPr>
          <w:ilvl w:val="0"/>
          <w:numId w:val="4"/>
        </w:numPr>
        <w:jc w:val="both"/>
      </w:pPr>
      <w:r>
        <w:t>You have the right to have information about you kept private and to be told about the times when the information can be released without your permission.</w:t>
      </w:r>
    </w:p>
    <w:p w14:paraId="37A7B78F" w14:textId="77777777" w:rsidR="00AE548D" w:rsidRDefault="00AE548D" w:rsidP="00AA7D63">
      <w:pPr>
        <w:pStyle w:val="ListParagraph"/>
        <w:numPr>
          <w:ilvl w:val="0"/>
          <w:numId w:val="4"/>
        </w:numPr>
        <w:jc w:val="both"/>
      </w:pPr>
      <w:r>
        <w:t>You have the right</w:t>
      </w:r>
      <w:r w:rsidR="003A0E4B">
        <w:t xml:space="preserve"> to receive an explanation of your treatment and your rights if you have questions while you are in the </w:t>
      </w:r>
      <w:r w:rsidR="00111934">
        <w:t>VTC</w:t>
      </w:r>
      <w:r w:rsidR="003A0E4B">
        <w:t>.</w:t>
      </w:r>
    </w:p>
    <w:p w14:paraId="3839AD49" w14:textId="77777777" w:rsidR="003A0E4B" w:rsidRDefault="003A0E4B" w:rsidP="00AA7D63">
      <w:pPr>
        <w:pStyle w:val="ListParagraph"/>
        <w:numPr>
          <w:ilvl w:val="0"/>
          <w:numId w:val="4"/>
        </w:numPr>
        <w:jc w:val="both"/>
      </w:pPr>
      <w:r>
        <w:t xml:space="preserve">You have the right to file a complaint and receive a fair response from the </w:t>
      </w:r>
      <w:r w:rsidR="00111934">
        <w:t>VTC</w:t>
      </w:r>
      <w:r>
        <w:t xml:space="preserve"> within a reasonable amount of time.</w:t>
      </w:r>
    </w:p>
    <w:p w14:paraId="17B9962D" w14:textId="77777777" w:rsidR="00D615FC" w:rsidRDefault="003A0E4B" w:rsidP="00AA7D63">
      <w:pPr>
        <w:pStyle w:val="ListParagraph"/>
        <w:numPr>
          <w:ilvl w:val="0"/>
          <w:numId w:val="4"/>
        </w:numPr>
        <w:jc w:val="both"/>
      </w:pPr>
      <w:r>
        <w:t>You have the right to receive a copy of</w:t>
      </w:r>
      <w:r w:rsidR="00D615FC">
        <w:t xml:space="preserve"> these rights before you are admitted into the </w:t>
      </w:r>
      <w:r w:rsidR="00111934">
        <w:t>VTC</w:t>
      </w:r>
      <w:r w:rsidR="00D615FC">
        <w:t>, including the address and phone number of the Texas Department of Criminal Justice.</w:t>
      </w:r>
    </w:p>
    <w:p w14:paraId="45C2E8DB" w14:textId="77777777" w:rsidR="00D615FC" w:rsidRDefault="00D615FC" w:rsidP="00AA7D63">
      <w:pPr>
        <w:pStyle w:val="ListParagraph"/>
        <w:numPr>
          <w:ilvl w:val="0"/>
          <w:numId w:val="4"/>
        </w:numPr>
        <w:jc w:val="both"/>
      </w:pPr>
      <w:r>
        <w:t>You have the right to have your rights explained to you in simple terms, in a way you can understand, upon request.</w:t>
      </w:r>
    </w:p>
    <w:p w14:paraId="616BEF5A" w14:textId="77777777" w:rsidR="00D615FC" w:rsidRDefault="00D615FC" w:rsidP="00AA7D63">
      <w:pPr>
        <w:jc w:val="both"/>
      </w:pPr>
    </w:p>
    <w:p w14:paraId="04CA28B7" w14:textId="77777777" w:rsidR="00D615FC" w:rsidRPr="00D615FC" w:rsidRDefault="00D615FC" w:rsidP="00AA7D63">
      <w:pPr>
        <w:pBdr>
          <w:top w:val="single" w:sz="4" w:space="1" w:color="auto"/>
          <w:left w:val="single" w:sz="4" w:space="4" w:color="auto"/>
          <w:bottom w:val="single" w:sz="4" w:space="1" w:color="auto"/>
          <w:right w:val="single" w:sz="4" w:space="4" w:color="auto"/>
        </w:pBdr>
        <w:jc w:val="both"/>
        <w:rPr>
          <w:sz w:val="18"/>
          <w:szCs w:val="18"/>
        </w:rPr>
      </w:pPr>
      <w:r>
        <w:rPr>
          <w:sz w:val="18"/>
          <w:szCs w:val="18"/>
        </w:rPr>
        <w:t xml:space="preserve">If you feel that your rights have been violated or that you have been treated unfairly, you have the right to file a grievance with the </w:t>
      </w:r>
      <w:r w:rsidR="005D0FE5">
        <w:rPr>
          <w:sz w:val="18"/>
          <w:szCs w:val="18"/>
        </w:rPr>
        <w:t>Veterans</w:t>
      </w:r>
      <w:r>
        <w:rPr>
          <w:sz w:val="18"/>
          <w:szCs w:val="18"/>
        </w:rPr>
        <w:t xml:space="preserve"> </w:t>
      </w:r>
      <w:r w:rsidR="00572023">
        <w:rPr>
          <w:sz w:val="18"/>
          <w:szCs w:val="18"/>
        </w:rPr>
        <w:t>Court</w:t>
      </w:r>
      <w:r>
        <w:rPr>
          <w:sz w:val="18"/>
          <w:szCs w:val="18"/>
        </w:rPr>
        <w:t xml:space="preserve"> </w:t>
      </w:r>
      <w:r w:rsidR="003201F9">
        <w:rPr>
          <w:sz w:val="18"/>
          <w:szCs w:val="18"/>
        </w:rPr>
        <w:t>Program</w:t>
      </w:r>
      <w:r>
        <w:rPr>
          <w:sz w:val="18"/>
          <w:szCs w:val="18"/>
        </w:rPr>
        <w:t xml:space="preserve"> Director, Steve Morrison, in writing (Williamson County CSCD, 301 S.E. </w:t>
      </w:r>
      <w:r w:rsidR="001415A5">
        <w:rPr>
          <w:sz w:val="18"/>
          <w:szCs w:val="18"/>
        </w:rPr>
        <w:t>Inner Loop, Suite 101, Georgetown, Texas 78626) or by phone (512-943-3500).  You also have the right to complain directly to the Texas Department of Criminal Justice at any reasonable time in writing (209 W. 14</w:t>
      </w:r>
      <w:r w:rsidR="001415A5" w:rsidRPr="001415A5">
        <w:rPr>
          <w:sz w:val="18"/>
          <w:szCs w:val="18"/>
          <w:vertAlign w:val="superscript"/>
        </w:rPr>
        <w:t>th</w:t>
      </w:r>
      <w:r w:rsidR="001415A5">
        <w:rPr>
          <w:sz w:val="18"/>
          <w:szCs w:val="18"/>
        </w:rPr>
        <w:t xml:space="preserve"> St, suite 400, Austin, TX 78701) or by phone (512-305-9300).  You may also file a complaint with </w:t>
      </w:r>
      <w:r w:rsidR="007B3C57">
        <w:rPr>
          <w:sz w:val="18"/>
          <w:szCs w:val="18"/>
        </w:rPr>
        <w:t xml:space="preserve">Kathy Blankenship, CSCD H.R. Representative, </w:t>
      </w:r>
      <w:r w:rsidR="001415A5">
        <w:rPr>
          <w:sz w:val="18"/>
          <w:szCs w:val="18"/>
        </w:rPr>
        <w:t>of the Williamson County</w:t>
      </w:r>
      <w:r w:rsidR="007B3C57">
        <w:rPr>
          <w:sz w:val="18"/>
          <w:szCs w:val="18"/>
        </w:rPr>
        <w:t xml:space="preserve"> CSCD</w:t>
      </w:r>
      <w:r w:rsidR="001415A5">
        <w:rPr>
          <w:sz w:val="18"/>
          <w:szCs w:val="18"/>
        </w:rPr>
        <w:t xml:space="preserve"> Department in writing (</w:t>
      </w:r>
      <w:r w:rsidR="007B3C57">
        <w:rPr>
          <w:sz w:val="18"/>
          <w:szCs w:val="18"/>
        </w:rPr>
        <w:t>301 S.E. Inner Loop, Suite 101, Georgetown, TX 78626</w:t>
      </w:r>
      <w:r w:rsidR="001415A5">
        <w:rPr>
          <w:sz w:val="18"/>
          <w:szCs w:val="18"/>
        </w:rPr>
        <w:t>) or by phone (</w:t>
      </w:r>
      <w:r w:rsidR="00CB7221">
        <w:rPr>
          <w:sz w:val="18"/>
          <w:szCs w:val="18"/>
        </w:rPr>
        <w:t>512-943-3875</w:t>
      </w:r>
      <w:r w:rsidR="001415A5">
        <w:rPr>
          <w:sz w:val="18"/>
          <w:szCs w:val="18"/>
        </w:rPr>
        <w:t>).</w:t>
      </w:r>
    </w:p>
    <w:p w14:paraId="5A889FDD" w14:textId="77777777" w:rsidR="00072DE1" w:rsidRDefault="00072DE1" w:rsidP="00AA7D63">
      <w:pPr>
        <w:jc w:val="both"/>
        <w:rPr>
          <w:b/>
        </w:rPr>
      </w:pPr>
    </w:p>
    <w:p w14:paraId="4669C1A5" w14:textId="77777777" w:rsidR="00B56D49" w:rsidRPr="00B56D49" w:rsidRDefault="00B56D49" w:rsidP="00AA7D63">
      <w:pPr>
        <w:jc w:val="both"/>
        <w:rPr>
          <w:b/>
        </w:rPr>
      </w:pPr>
      <w:r>
        <w:rPr>
          <w:b/>
        </w:rPr>
        <w:t>Signature: _____________________                                                                         Date: _________________</w:t>
      </w:r>
    </w:p>
    <w:p w14:paraId="6236A10B" w14:textId="7B524F14" w:rsidR="00237A31" w:rsidRDefault="00237A31">
      <w:pPr>
        <w:rPr>
          <w:b/>
          <w:sz w:val="32"/>
          <w:szCs w:val="32"/>
        </w:rPr>
      </w:pPr>
      <w:r>
        <w:rPr>
          <w:b/>
          <w:sz w:val="32"/>
          <w:szCs w:val="32"/>
        </w:rPr>
        <w:br w:type="page"/>
      </w:r>
    </w:p>
    <w:p w14:paraId="1FB0AF8C" w14:textId="77777777" w:rsidR="00DB43B8" w:rsidRDefault="00DB43B8" w:rsidP="00842B56">
      <w:pPr>
        <w:jc w:val="center"/>
        <w:rPr>
          <w:b/>
          <w:sz w:val="32"/>
          <w:szCs w:val="32"/>
        </w:rPr>
      </w:pPr>
    </w:p>
    <w:p w14:paraId="3A9E6F0F" w14:textId="77777777" w:rsidR="005F22EE" w:rsidDel="0083039F" w:rsidRDefault="005D0FE5">
      <w:pPr>
        <w:rPr>
          <w:del w:id="66" w:author="Kathy Pierce" w:date="2016-09-14T14:28:00Z"/>
          <w:b/>
          <w:color w:val="FF0000"/>
          <w:sz w:val="32"/>
          <w:szCs w:val="32"/>
        </w:rPr>
        <w:pPrChange w:id="67" w:author="Kathy Pierce" w:date="2016-09-14T14:28:00Z">
          <w:pPr>
            <w:jc w:val="center"/>
          </w:pPr>
        </w:pPrChange>
      </w:pPr>
      <w:commentRangeStart w:id="68"/>
      <w:del w:id="69" w:author="Kathy Pierce" w:date="2016-09-14T14:28:00Z">
        <w:r w:rsidDel="0083039F">
          <w:rPr>
            <w:b/>
            <w:color w:val="FF0000"/>
            <w:sz w:val="32"/>
            <w:szCs w:val="32"/>
          </w:rPr>
          <w:delText>Veterans</w:delText>
        </w:r>
      </w:del>
      <w:commentRangeEnd w:id="68"/>
      <w:r w:rsidR="004F6CC3">
        <w:rPr>
          <w:rStyle w:val="CommentReference"/>
        </w:rPr>
        <w:commentReference w:id="68"/>
      </w:r>
      <w:del w:id="70" w:author="Kathy Pierce" w:date="2016-09-14T14:28:00Z">
        <w:r w:rsidR="00C63098" w:rsidDel="0083039F">
          <w:rPr>
            <w:b/>
            <w:color w:val="FF0000"/>
            <w:sz w:val="32"/>
            <w:szCs w:val="32"/>
          </w:rPr>
          <w:delText xml:space="preserve"> </w:delText>
        </w:r>
        <w:r w:rsidR="00A4788E" w:rsidDel="0083039F">
          <w:rPr>
            <w:b/>
            <w:color w:val="FF0000"/>
            <w:sz w:val="32"/>
            <w:szCs w:val="32"/>
          </w:rPr>
          <w:delText xml:space="preserve">Treatment </w:delText>
        </w:r>
        <w:r w:rsidR="00572023" w:rsidDel="0083039F">
          <w:rPr>
            <w:b/>
            <w:color w:val="FF0000"/>
            <w:sz w:val="32"/>
            <w:szCs w:val="32"/>
          </w:rPr>
          <w:delText>Court</w:delText>
        </w:r>
        <w:r w:rsidR="00C63098" w:rsidRPr="00C63098" w:rsidDel="0083039F">
          <w:rPr>
            <w:b/>
            <w:color w:val="FF0000"/>
            <w:sz w:val="32"/>
            <w:szCs w:val="32"/>
          </w:rPr>
          <w:delText xml:space="preserve"> Progress Report</w:delText>
        </w:r>
      </w:del>
    </w:p>
    <w:p w14:paraId="7B29957E" w14:textId="77777777" w:rsidR="005F22EE" w:rsidDel="0083039F" w:rsidRDefault="005F22EE" w:rsidP="0083039F">
      <w:pPr>
        <w:jc w:val="center"/>
        <w:rPr>
          <w:del w:id="71" w:author="Kathy Pierce" w:date="2016-09-14T14:28:00Z"/>
          <w:b/>
          <w:color w:val="FF0000"/>
          <w:sz w:val="32"/>
          <w:szCs w:val="32"/>
        </w:rPr>
      </w:pPr>
    </w:p>
    <w:p w14:paraId="2ABE24DE" w14:textId="6B176278" w:rsidR="00E3341E" w:rsidRPr="00E3341E" w:rsidDel="0083039F" w:rsidRDefault="00E3341E">
      <w:pPr>
        <w:rPr>
          <w:del w:id="72" w:author="Kathy Pierce" w:date="2016-09-14T14:28:00Z"/>
          <w:b/>
          <w:color w:val="FF0000"/>
          <w:sz w:val="28"/>
          <w:szCs w:val="28"/>
        </w:rPr>
        <w:pPrChange w:id="73" w:author="Kathy Pierce" w:date="2016-09-14T14:28:00Z">
          <w:pPr>
            <w:jc w:val="center"/>
          </w:pPr>
        </w:pPrChange>
      </w:pPr>
      <w:del w:id="74" w:author="Kathy Pierce" w:date="2016-09-14T14:28:00Z">
        <w:r w:rsidRPr="00E3341E" w:rsidDel="0083039F">
          <w:rPr>
            <w:b/>
            <w:sz w:val="28"/>
            <w:szCs w:val="28"/>
          </w:rPr>
          <w:delText>Veteran: __________________________</w:delText>
        </w:r>
        <w:r w:rsidDel="0083039F">
          <w:rPr>
            <w:b/>
            <w:sz w:val="28"/>
            <w:szCs w:val="28"/>
          </w:rPr>
          <w:delText>____</w:delText>
        </w:r>
        <w:r w:rsidRPr="00E3341E" w:rsidDel="0083039F">
          <w:rPr>
            <w:b/>
            <w:sz w:val="28"/>
            <w:szCs w:val="28"/>
          </w:rPr>
          <w:delText>___Court Date: ________________</w:delText>
        </w:r>
      </w:del>
    </w:p>
    <w:p w14:paraId="5B9924ED" w14:textId="77777777" w:rsidR="00E3341E" w:rsidRPr="00E3341E" w:rsidDel="0083039F" w:rsidRDefault="00E3341E">
      <w:pPr>
        <w:jc w:val="center"/>
        <w:rPr>
          <w:del w:id="75" w:author="Kathy Pierce" w:date="2016-09-14T14:28:00Z"/>
          <w:b/>
          <w:sz w:val="28"/>
          <w:szCs w:val="28"/>
        </w:rPr>
        <w:pPrChange w:id="76" w:author="Kathy Pierce" w:date="2016-09-14T14:28:00Z">
          <w:pPr>
            <w:jc w:val="both"/>
          </w:pPr>
        </w:pPrChange>
      </w:pPr>
      <w:del w:id="77" w:author="Kathy Pierce" w:date="2016-09-14T14:28:00Z">
        <w:r w:rsidRPr="00E3341E" w:rsidDel="0083039F">
          <w:rPr>
            <w:b/>
            <w:sz w:val="28"/>
            <w:szCs w:val="28"/>
          </w:rPr>
          <w:delText>Branch of Service: _________________________  Start Date: ________________</w:delText>
        </w:r>
      </w:del>
    </w:p>
    <w:p w14:paraId="1D2A6E7E" w14:textId="77777777" w:rsidR="00E3341E" w:rsidRPr="00E3341E" w:rsidDel="0083039F" w:rsidRDefault="00E3341E" w:rsidP="00E3341E">
      <w:pPr>
        <w:jc w:val="both"/>
        <w:rPr>
          <w:del w:id="78" w:author="Kathy Pierce" w:date="2016-09-14T14:28:00Z"/>
          <w:b/>
          <w:sz w:val="28"/>
          <w:szCs w:val="28"/>
        </w:rPr>
      </w:pPr>
      <w:del w:id="79" w:author="Kathy Pierce" w:date="2016-09-14T14:28:00Z">
        <w:r w:rsidRPr="00E3341E" w:rsidDel="0083039F">
          <w:rPr>
            <w:b/>
            <w:sz w:val="28"/>
            <w:szCs w:val="28"/>
          </w:rPr>
          <w:delText>Offense (s): _______________________</w:delText>
        </w:r>
        <w:r w:rsidDel="0083039F">
          <w:rPr>
            <w:b/>
            <w:sz w:val="28"/>
            <w:szCs w:val="28"/>
          </w:rPr>
          <w:delText>____</w:delText>
        </w:r>
        <w:r w:rsidRPr="00E3341E" w:rsidDel="0083039F">
          <w:rPr>
            <w:b/>
            <w:sz w:val="28"/>
            <w:szCs w:val="28"/>
          </w:rPr>
          <w:delText>____ Court Level: _________</w:delText>
        </w:r>
        <w:r w:rsidDel="0083039F">
          <w:rPr>
            <w:b/>
            <w:sz w:val="28"/>
            <w:szCs w:val="28"/>
          </w:rPr>
          <w:delText>______</w:delText>
        </w:r>
      </w:del>
    </w:p>
    <w:p w14:paraId="7FDD9BCE" w14:textId="77777777" w:rsidR="00C63098" w:rsidDel="0083039F" w:rsidRDefault="00C63098">
      <w:pPr>
        <w:jc w:val="both"/>
        <w:rPr>
          <w:del w:id="80" w:author="Kathy Pierce" w:date="2016-09-14T14:28:00Z"/>
          <w:b/>
          <w:sz w:val="28"/>
          <w:szCs w:val="28"/>
        </w:rPr>
        <w:pPrChange w:id="81" w:author="Kathy Pierce" w:date="2016-09-14T14:28:00Z">
          <w:pPr/>
        </w:pPrChange>
      </w:pPr>
      <w:del w:id="82" w:author="Kathy Pierce" w:date="2016-09-14T14:28:00Z">
        <w:r w:rsidDel="0083039F">
          <w:rPr>
            <w:b/>
            <w:sz w:val="28"/>
            <w:szCs w:val="28"/>
          </w:rPr>
          <w:delText xml:space="preserve">Military Service:  </w:delText>
        </w:r>
        <w:r w:rsidRPr="00E3341E" w:rsidDel="0083039F">
          <w:rPr>
            <w:sz w:val="28"/>
            <w:szCs w:val="28"/>
          </w:rPr>
          <w:delText>Army 2004 – 209 E5  Bravo (MP)</w:delText>
        </w:r>
        <w:r w:rsidDel="0083039F">
          <w:rPr>
            <w:b/>
            <w:sz w:val="28"/>
            <w:szCs w:val="28"/>
          </w:rPr>
          <w:delText xml:space="preserve">  (example)</w:delText>
        </w:r>
      </w:del>
    </w:p>
    <w:p w14:paraId="73AF2B57" w14:textId="77777777" w:rsidR="004535FF" w:rsidDel="0083039F" w:rsidRDefault="004535FF" w:rsidP="00C63098">
      <w:pPr>
        <w:rPr>
          <w:del w:id="83" w:author="Kathy Pierce" w:date="2016-09-14T14:28:00Z"/>
          <w:b/>
          <w:sz w:val="28"/>
          <w:szCs w:val="28"/>
        </w:rPr>
      </w:pPr>
      <w:del w:id="84" w:author="Kathy Pierce" w:date="2016-09-14T14:28:00Z">
        <w:r w:rsidDel="0083039F">
          <w:rPr>
            <w:b/>
            <w:sz w:val="28"/>
            <w:szCs w:val="28"/>
          </w:rPr>
          <w:delText xml:space="preserve">                                </w:delText>
        </w:r>
        <w:r w:rsidRPr="00E3341E" w:rsidDel="0083039F">
          <w:rPr>
            <w:sz w:val="28"/>
            <w:szCs w:val="28"/>
          </w:rPr>
          <w:delText>Iraq 2006 – 2007</w:delText>
        </w:r>
        <w:r w:rsidDel="0083039F">
          <w:rPr>
            <w:b/>
            <w:sz w:val="28"/>
            <w:szCs w:val="28"/>
          </w:rPr>
          <w:delText xml:space="preserve">  (example)</w:delText>
        </w:r>
      </w:del>
    </w:p>
    <w:p w14:paraId="221E8C0A" w14:textId="77777777" w:rsidR="00E85E5C" w:rsidDel="0083039F" w:rsidRDefault="00E85E5C" w:rsidP="00C63098">
      <w:pPr>
        <w:rPr>
          <w:del w:id="85" w:author="Kathy Pierce" w:date="2016-09-14T14:28:00Z"/>
          <w:b/>
          <w:sz w:val="28"/>
          <w:szCs w:val="28"/>
        </w:rPr>
      </w:pPr>
    </w:p>
    <w:p w14:paraId="08EF109C" w14:textId="77777777" w:rsidR="004535FF" w:rsidDel="0083039F" w:rsidRDefault="004535FF" w:rsidP="00C63098">
      <w:pPr>
        <w:rPr>
          <w:del w:id="86" w:author="Kathy Pierce" w:date="2016-09-14T14:28:00Z"/>
          <w:b/>
          <w:sz w:val="28"/>
          <w:szCs w:val="28"/>
        </w:rPr>
      </w:pPr>
      <w:del w:id="87" w:author="Kathy Pierce" w:date="2016-09-14T14:28:00Z">
        <w:r w:rsidDel="0083039F">
          <w:rPr>
            <w:b/>
            <w:sz w:val="28"/>
            <w:szCs w:val="28"/>
          </w:rPr>
          <w:delText xml:space="preserve">Progress Since Last </w:delText>
        </w:r>
        <w:r w:rsidR="00572023" w:rsidDel="0083039F">
          <w:rPr>
            <w:b/>
            <w:sz w:val="28"/>
            <w:szCs w:val="28"/>
          </w:rPr>
          <w:delText>Court</w:delText>
        </w:r>
        <w:r w:rsidDel="0083039F">
          <w:rPr>
            <w:b/>
            <w:sz w:val="28"/>
            <w:szCs w:val="28"/>
          </w:rPr>
          <w:delText xml:space="preserve"> Appearance:</w:delText>
        </w:r>
      </w:del>
    </w:p>
    <w:p w14:paraId="565CF442" w14:textId="77777777" w:rsidR="004535FF" w:rsidRPr="0083039F" w:rsidDel="0083039F" w:rsidRDefault="004535FF">
      <w:pPr>
        <w:rPr>
          <w:del w:id="88" w:author="Kathy Pierce" w:date="2016-09-14T14:28:00Z"/>
          <w:sz w:val="28"/>
          <w:szCs w:val="28"/>
        </w:rPr>
        <w:pPrChange w:id="89" w:author="Kathy Pierce" w:date="2016-09-14T14:28:00Z">
          <w:pPr>
            <w:pStyle w:val="ListParagraph"/>
            <w:numPr>
              <w:numId w:val="13"/>
            </w:numPr>
            <w:ind w:left="1440" w:hanging="360"/>
          </w:pPr>
        </w:pPrChange>
      </w:pPr>
      <w:del w:id="90" w:author="Kathy Pierce" w:date="2016-09-14T14:28:00Z">
        <w:r w:rsidRPr="0083039F" w:rsidDel="0083039F">
          <w:rPr>
            <w:sz w:val="24"/>
            <w:szCs w:val="24"/>
            <w:rPrChange w:id="91" w:author="Kathy Pierce" w:date="2016-09-14T14:28:00Z">
              <w:rPr/>
            </w:rPrChange>
          </w:rPr>
          <w:delText>Had SCRAM attached on XXXXX.  No violations.</w:delText>
        </w:r>
      </w:del>
    </w:p>
    <w:p w14:paraId="47135BAC" w14:textId="7523C03A" w:rsidR="004535FF" w:rsidRPr="0083039F" w:rsidDel="0083039F" w:rsidRDefault="004E7D63" w:rsidP="0083039F">
      <w:pPr>
        <w:pStyle w:val="ListParagraph"/>
        <w:numPr>
          <w:ilvl w:val="0"/>
          <w:numId w:val="13"/>
        </w:numPr>
        <w:rPr>
          <w:del w:id="92" w:author="Kathy Pierce" w:date="2016-09-14T14:28:00Z"/>
          <w:sz w:val="28"/>
          <w:szCs w:val="28"/>
        </w:rPr>
      </w:pPr>
      <w:del w:id="93" w:author="Kathy Pierce" w:date="2016-09-14T14:28:00Z">
        <w:r w:rsidRPr="0083039F" w:rsidDel="0083039F">
          <w:rPr>
            <w:sz w:val="24"/>
            <w:szCs w:val="24"/>
            <w:rPrChange w:id="94" w:author="Kathy Pierce" w:date="2016-09-14T14:28:00Z">
              <w:rPr/>
            </w:rPrChange>
          </w:rPr>
          <w:delText>Met with Case Manger</w:delText>
        </w:r>
        <w:r w:rsidR="004535FF" w:rsidRPr="0083039F" w:rsidDel="0083039F">
          <w:rPr>
            <w:sz w:val="24"/>
            <w:szCs w:val="24"/>
            <w:rPrChange w:id="95" w:author="Kathy Pierce" w:date="2016-09-14T14:28:00Z">
              <w:rPr/>
            </w:rPrChange>
          </w:rPr>
          <w:delText xml:space="preserve"> on XXXXX.</w:delText>
        </w:r>
      </w:del>
    </w:p>
    <w:p w14:paraId="4CB0AB34" w14:textId="77777777" w:rsidR="00E85E5C" w:rsidRPr="0083039F" w:rsidDel="0083039F" w:rsidRDefault="004535FF" w:rsidP="0083039F">
      <w:pPr>
        <w:pStyle w:val="ListParagraph"/>
        <w:numPr>
          <w:ilvl w:val="0"/>
          <w:numId w:val="13"/>
        </w:numPr>
        <w:rPr>
          <w:del w:id="96" w:author="Kathy Pierce" w:date="2016-09-14T14:28:00Z"/>
          <w:sz w:val="28"/>
          <w:szCs w:val="28"/>
        </w:rPr>
      </w:pPr>
      <w:del w:id="97" w:author="Kathy Pierce" w:date="2016-09-14T14:28:00Z">
        <w:r w:rsidRPr="0083039F" w:rsidDel="0083039F">
          <w:rPr>
            <w:sz w:val="24"/>
            <w:szCs w:val="24"/>
            <w:rPrChange w:id="98" w:author="Kathy Pierce" w:date="2016-09-14T14:28:00Z">
              <w:rPr/>
            </w:rPrChange>
          </w:rPr>
          <w:delText xml:space="preserve">Participating in SATP Phase 1.  </w:delText>
        </w:r>
      </w:del>
    </w:p>
    <w:p w14:paraId="30A4BBF0" w14:textId="77777777" w:rsidR="00E85E5C" w:rsidRPr="0083039F" w:rsidDel="0083039F" w:rsidRDefault="004535FF" w:rsidP="0083039F">
      <w:pPr>
        <w:pStyle w:val="ListParagraph"/>
        <w:numPr>
          <w:ilvl w:val="0"/>
          <w:numId w:val="13"/>
        </w:numPr>
        <w:rPr>
          <w:del w:id="99" w:author="Kathy Pierce" w:date="2016-09-14T14:28:00Z"/>
          <w:sz w:val="28"/>
          <w:szCs w:val="28"/>
        </w:rPr>
      </w:pPr>
      <w:del w:id="100" w:author="Kathy Pierce" w:date="2016-09-14T14:28:00Z">
        <w:r w:rsidRPr="0083039F" w:rsidDel="0083039F">
          <w:rPr>
            <w:sz w:val="24"/>
            <w:szCs w:val="24"/>
            <w:rPrChange w:id="101" w:author="Kathy Pierce" w:date="2016-09-14T14:28:00Z">
              <w:rPr/>
            </w:rPrChange>
          </w:rPr>
          <w:delText xml:space="preserve">Attended group on XXXX.  </w:delText>
        </w:r>
      </w:del>
    </w:p>
    <w:p w14:paraId="3ACABC0E" w14:textId="77777777" w:rsidR="004535FF" w:rsidRPr="0083039F" w:rsidDel="0083039F" w:rsidRDefault="004535FF" w:rsidP="0083039F">
      <w:pPr>
        <w:pStyle w:val="ListParagraph"/>
        <w:numPr>
          <w:ilvl w:val="0"/>
          <w:numId w:val="13"/>
        </w:numPr>
        <w:rPr>
          <w:del w:id="102" w:author="Kathy Pierce" w:date="2016-09-14T14:28:00Z"/>
          <w:sz w:val="28"/>
          <w:szCs w:val="28"/>
        </w:rPr>
      </w:pPr>
      <w:del w:id="103" w:author="Kathy Pierce" w:date="2016-09-14T14:28:00Z">
        <w:r w:rsidRPr="0083039F" w:rsidDel="0083039F">
          <w:rPr>
            <w:sz w:val="24"/>
            <w:szCs w:val="24"/>
            <w:rPrChange w:id="104" w:author="Kathy Pierce" w:date="2016-09-14T14:28:00Z">
              <w:rPr/>
            </w:rPrChange>
          </w:rPr>
          <w:delText>Missed group on XXX due to XXXXX.</w:delText>
        </w:r>
      </w:del>
    </w:p>
    <w:p w14:paraId="0E9D4513" w14:textId="77777777" w:rsidR="00E85E5C" w:rsidRPr="0083039F" w:rsidDel="0083039F" w:rsidRDefault="00E85E5C">
      <w:pPr>
        <w:pStyle w:val="ListParagraph"/>
        <w:numPr>
          <w:ilvl w:val="0"/>
          <w:numId w:val="13"/>
        </w:numPr>
        <w:rPr>
          <w:del w:id="105" w:author="Kathy Pierce" w:date="2016-09-14T14:28:00Z"/>
          <w:b/>
          <w:sz w:val="28"/>
          <w:szCs w:val="28"/>
          <w:rPrChange w:id="106" w:author="Kathy Pierce" w:date="2016-09-14T14:28:00Z">
            <w:rPr>
              <w:del w:id="107" w:author="Kathy Pierce" w:date="2016-09-14T14:28:00Z"/>
              <w:b/>
            </w:rPr>
          </w:rPrChange>
        </w:rPr>
        <w:pPrChange w:id="108" w:author="Kathy Pierce" w:date="2016-09-14T14:28:00Z">
          <w:pPr/>
        </w:pPrChange>
      </w:pPr>
    </w:p>
    <w:p w14:paraId="426F912A" w14:textId="77777777" w:rsidR="004535FF" w:rsidDel="0083039F" w:rsidRDefault="004535FF" w:rsidP="004535FF">
      <w:pPr>
        <w:rPr>
          <w:del w:id="109" w:author="Kathy Pierce" w:date="2016-09-14T14:28:00Z"/>
          <w:sz w:val="28"/>
          <w:szCs w:val="28"/>
        </w:rPr>
      </w:pPr>
      <w:del w:id="110" w:author="Kathy Pierce" w:date="2016-09-14T14:28:00Z">
        <w:r w:rsidDel="0083039F">
          <w:rPr>
            <w:b/>
            <w:sz w:val="28"/>
            <w:szCs w:val="28"/>
          </w:rPr>
          <w:delText>Recommendations:</w:delText>
        </w:r>
      </w:del>
    </w:p>
    <w:p w14:paraId="4D20D8FD" w14:textId="77777777" w:rsidR="004535FF" w:rsidRPr="0083039F" w:rsidDel="0083039F" w:rsidRDefault="004535FF">
      <w:pPr>
        <w:rPr>
          <w:del w:id="111" w:author="Kathy Pierce" w:date="2016-09-14T14:28:00Z"/>
          <w:sz w:val="28"/>
          <w:szCs w:val="28"/>
          <w:rPrChange w:id="112" w:author="Kathy Pierce" w:date="2016-09-14T14:28:00Z">
            <w:rPr>
              <w:del w:id="113" w:author="Kathy Pierce" w:date="2016-09-14T14:28:00Z"/>
            </w:rPr>
          </w:rPrChange>
        </w:rPr>
        <w:pPrChange w:id="114" w:author="Kathy Pierce" w:date="2016-09-14T14:28:00Z">
          <w:pPr>
            <w:pStyle w:val="ListParagraph"/>
            <w:numPr>
              <w:numId w:val="14"/>
            </w:numPr>
            <w:ind w:left="1440" w:hanging="360"/>
          </w:pPr>
        </w:pPrChange>
      </w:pPr>
      <w:del w:id="115" w:author="Kathy Pierce" w:date="2016-09-14T14:28:00Z">
        <w:r w:rsidRPr="0083039F" w:rsidDel="0083039F">
          <w:rPr>
            <w:sz w:val="28"/>
            <w:szCs w:val="28"/>
            <w:rPrChange w:id="116" w:author="Kathy Pierce" w:date="2016-09-14T14:28:00Z">
              <w:rPr/>
            </w:rPrChange>
          </w:rPr>
          <w:delText>Positive reinforcement for maintaining his/her sobriety.</w:delText>
        </w:r>
      </w:del>
    </w:p>
    <w:p w14:paraId="00314EDC" w14:textId="77777777" w:rsidR="004535FF" w:rsidRPr="0083039F" w:rsidDel="0083039F" w:rsidRDefault="004535FF" w:rsidP="0083039F">
      <w:pPr>
        <w:pStyle w:val="ListParagraph"/>
        <w:numPr>
          <w:ilvl w:val="0"/>
          <w:numId w:val="14"/>
        </w:numPr>
        <w:rPr>
          <w:del w:id="117" w:author="Kathy Pierce" w:date="2016-09-14T14:27:00Z"/>
          <w:sz w:val="28"/>
          <w:szCs w:val="28"/>
          <w:rPrChange w:id="118" w:author="Kathy Pierce" w:date="2016-09-14T14:28:00Z">
            <w:rPr>
              <w:del w:id="119" w:author="Kathy Pierce" w:date="2016-09-14T14:27:00Z"/>
            </w:rPr>
          </w:rPrChange>
        </w:rPr>
      </w:pPr>
      <w:del w:id="120" w:author="Kathy Pierce" w:date="2016-09-14T14:28:00Z">
        <w:r w:rsidRPr="0083039F" w:rsidDel="0083039F">
          <w:rPr>
            <w:sz w:val="28"/>
            <w:szCs w:val="28"/>
            <w:rPrChange w:id="121" w:author="Kathy Pierce" w:date="2016-09-14T14:28:00Z">
              <w:rPr/>
            </w:rPrChange>
          </w:rPr>
          <w:delText>Positive reinforcement for</w:delText>
        </w:r>
      </w:del>
      <w:del w:id="122" w:author="Kathy Pierce" w:date="2016-09-14T14:27:00Z">
        <w:r w:rsidRPr="0083039F" w:rsidDel="0083039F">
          <w:rPr>
            <w:sz w:val="28"/>
            <w:szCs w:val="28"/>
            <w:rPrChange w:id="123" w:author="Kathy Pierce" w:date="2016-09-14T14:28:00Z">
              <w:rPr/>
            </w:rPrChange>
          </w:rPr>
          <w:delText xml:space="preserve"> attending all appointments at VA.</w:delText>
        </w:r>
      </w:del>
    </w:p>
    <w:p w14:paraId="7EAB0571" w14:textId="77777777" w:rsidR="004535FF" w:rsidRPr="0083039F" w:rsidDel="0083039F" w:rsidRDefault="004535FF" w:rsidP="0083039F">
      <w:pPr>
        <w:pStyle w:val="ListParagraph"/>
        <w:numPr>
          <w:ilvl w:val="0"/>
          <w:numId w:val="14"/>
        </w:numPr>
        <w:rPr>
          <w:del w:id="124" w:author="Kathy Pierce" w:date="2016-09-14T14:27:00Z"/>
          <w:sz w:val="28"/>
          <w:szCs w:val="28"/>
          <w:rPrChange w:id="125" w:author="Kathy Pierce" w:date="2016-09-14T14:27:00Z">
            <w:rPr>
              <w:del w:id="126" w:author="Kathy Pierce" w:date="2016-09-14T14:27:00Z"/>
            </w:rPr>
          </w:rPrChange>
        </w:rPr>
      </w:pPr>
      <w:del w:id="127" w:author="Kathy Pierce" w:date="2016-09-14T14:27:00Z">
        <w:r w:rsidRPr="0083039F" w:rsidDel="0083039F">
          <w:rPr>
            <w:sz w:val="28"/>
            <w:szCs w:val="28"/>
            <w:rPrChange w:id="128" w:author="Kathy Pierce" w:date="2016-09-14T14:27:00Z">
              <w:rPr/>
            </w:rPrChange>
          </w:rPr>
          <w:delText xml:space="preserve">Returns to </w:delText>
        </w:r>
        <w:r w:rsidR="00572023" w:rsidRPr="0083039F" w:rsidDel="0083039F">
          <w:rPr>
            <w:sz w:val="28"/>
            <w:szCs w:val="28"/>
            <w:rPrChange w:id="129" w:author="Kathy Pierce" w:date="2016-09-14T14:27:00Z">
              <w:rPr/>
            </w:rPrChange>
          </w:rPr>
          <w:delText>Court</w:delText>
        </w:r>
        <w:r w:rsidRPr="0083039F" w:rsidDel="0083039F">
          <w:rPr>
            <w:sz w:val="28"/>
            <w:szCs w:val="28"/>
            <w:rPrChange w:id="130" w:author="Kathy Pierce" w:date="2016-09-14T14:27:00Z">
              <w:rPr/>
            </w:rPrChange>
          </w:rPr>
          <w:delText xml:space="preserve"> on XXXX.</w:delText>
        </w:r>
      </w:del>
    </w:p>
    <w:p w14:paraId="01FCB0C0" w14:textId="77777777" w:rsidR="00C63098" w:rsidRPr="0083039F" w:rsidDel="0083039F" w:rsidRDefault="00C63098">
      <w:pPr>
        <w:pStyle w:val="ListParagraph"/>
        <w:numPr>
          <w:ilvl w:val="0"/>
          <w:numId w:val="14"/>
        </w:numPr>
        <w:rPr>
          <w:del w:id="131" w:author="Kathy Pierce" w:date="2016-09-14T14:27:00Z"/>
          <w:b/>
          <w:sz w:val="24"/>
          <w:szCs w:val="24"/>
          <w:rPrChange w:id="132" w:author="Kathy Pierce" w:date="2016-09-14T14:27:00Z">
            <w:rPr>
              <w:del w:id="133" w:author="Kathy Pierce" w:date="2016-09-14T14:27:00Z"/>
              <w:sz w:val="24"/>
              <w:szCs w:val="24"/>
            </w:rPr>
          </w:rPrChange>
        </w:rPr>
        <w:pPrChange w:id="134" w:author="Kathy Pierce" w:date="2016-09-14T14:27:00Z">
          <w:pPr/>
        </w:pPrChange>
      </w:pPr>
    </w:p>
    <w:p w14:paraId="56155871" w14:textId="77777777" w:rsidR="00ED5CE4" w:rsidDel="0083039F" w:rsidRDefault="00ED5CE4">
      <w:pPr>
        <w:rPr>
          <w:del w:id="135" w:author="Kathy Pierce" w:date="2016-09-14T14:27:00Z"/>
        </w:rPr>
        <w:pPrChange w:id="136" w:author="Kathy Pierce" w:date="2016-09-14T14:27:00Z">
          <w:pPr>
            <w:jc w:val="center"/>
          </w:pPr>
        </w:pPrChange>
      </w:pPr>
    </w:p>
    <w:p w14:paraId="0BEEC4B8" w14:textId="77777777" w:rsidR="00DB43B8" w:rsidRDefault="00DB43B8">
      <w:pPr>
        <w:rPr>
          <w:b/>
          <w:color w:val="FF0000"/>
          <w:sz w:val="36"/>
          <w:szCs w:val="36"/>
        </w:rPr>
        <w:pPrChange w:id="137" w:author="Kathy Pierce" w:date="2016-09-14T14:27:00Z">
          <w:pPr>
            <w:jc w:val="center"/>
          </w:pPr>
        </w:pPrChange>
      </w:pPr>
    </w:p>
    <w:p w14:paraId="61FD6CE8" w14:textId="1E72D21E" w:rsidR="002807A9" w:rsidRDefault="002807A9">
      <w:pPr>
        <w:rPr>
          <w:b/>
          <w:color w:val="FF0000"/>
          <w:sz w:val="36"/>
          <w:szCs w:val="36"/>
        </w:rPr>
      </w:pPr>
      <w:r>
        <w:rPr>
          <w:b/>
          <w:color w:val="FF0000"/>
          <w:sz w:val="36"/>
          <w:szCs w:val="36"/>
        </w:rPr>
        <w:br w:type="page"/>
      </w:r>
    </w:p>
    <w:p w14:paraId="35F39194" w14:textId="5C8CF8E3" w:rsidR="00DB43B8" w:rsidDel="00053308" w:rsidRDefault="00DB43B8" w:rsidP="00ED5CE4">
      <w:pPr>
        <w:jc w:val="center"/>
        <w:rPr>
          <w:del w:id="138" w:author="Elizabeth Whited" w:date="2019-01-23T20:36:00Z"/>
          <w:b/>
          <w:color w:val="FF0000"/>
          <w:sz w:val="36"/>
          <w:szCs w:val="36"/>
        </w:rPr>
      </w:pPr>
    </w:p>
    <w:p w14:paraId="5247E49C" w14:textId="77777777" w:rsidR="00555E80" w:rsidRDefault="00555E80" w:rsidP="00ED5CE4">
      <w:pPr>
        <w:jc w:val="center"/>
        <w:rPr>
          <w:b/>
          <w:color w:val="FF0000"/>
          <w:sz w:val="36"/>
          <w:szCs w:val="36"/>
        </w:rPr>
      </w:pPr>
    </w:p>
    <w:p w14:paraId="2B1A16D4" w14:textId="77777777" w:rsidR="004535FF" w:rsidRPr="005646BF" w:rsidRDefault="005D0FE5" w:rsidP="00ED5CE4">
      <w:pPr>
        <w:jc w:val="center"/>
        <w:rPr>
          <w:b/>
          <w:color w:val="FF0000"/>
          <w:sz w:val="36"/>
          <w:szCs w:val="36"/>
        </w:rPr>
      </w:pPr>
      <w:r>
        <w:rPr>
          <w:b/>
          <w:color w:val="FF0000"/>
          <w:sz w:val="36"/>
          <w:szCs w:val="36"/>
        </w:rPr>
        <w:t>VETERANS</w:t>
      </w:r>
      <w:r w:rsidR="005646BF" w:rsidRPr="005646BF">
        <w:rPr>
          <w:b/>
          <w:color w:val="FF0000"/>
          <w:sz w:val="36"/>
          <w:szCs w:val="36"/>
        </w:rPr>
        <w:t xml:space="preserve"> </w:t>
      </w:r>
      <w:r w:rsidR="00555E80">
        <w:rPr>
          <w:b/>
          <w:color w:val="FF0000"/>
          <w:sz w:val="36"/>
          <w:szCs w:val="36"/>
        </w:rPr>
        <w:t xml:space="preserve">TREATMENT </w:t>
      </w:r>
      <w:r w:rsidR="00572023">
        <w:rPr>
          <w:b/>
          <w:color w:val="FF0000"/>
          <w:sz w:val="36"/>
          <w:szCs w:val="36"/>
        </w:rPr>
        <w:t>COURT</w:t>
      </w:r>
    </w:p>
    <w:p w14:paraId="22EA9AE9" w14:textId="77777777" w:rsidR="005646BF" w:rsidRPr="005646BF" w:rsidRDefault="005646BF" w:rsidP="00ED5CE4">
      <w:pPr>
        <w:jc w:val="center"/>
        <w:rPr>
          <w:b/>
          <w:color w:val="FF0000"/>
          <w:sz w:val="28"/>
          <w:szCs w:val="28"/>
        </w:rPr>
      </w:pPr>
      <w:r w:rsidRPr="005646BF">
        <w:rPr>
          <w:b/>
          <w:color w:val="FF0000"/>
          <w:sz w:val="28"/>
          <w:szCs w:val="28"/>
        </w:rPr>
        <w:t>GRADUATION REQUEST</w:t>
      </w:r>
    </w:p>
    <w:p w14:paraId="1D459298" w14:textId="0F0D11A0" w:rsidR="005646BF" w:rsidRPr="005646BF" w:rsidRDefault="005646BF" w:rsidP="005646BF">
      <w:pPr>
        <w:pBdr>
          <w:top w:val="single" w:sz="4" w:space="1" w:color="auto"/>
          <w:left w:val="single" w:sz="4" w:space="4" w:color="auto"/>
          <w:bottom w:val="single" w:sz="4" w:space="1" w:color="auto"/>
          <w:right w:val="single" w:sz="4" w:space="4" w:color="auto"/>
        </w:pBdr>
      </w:pPr>
      <w:r w:rsidRPr="005646BF">
        <w:t xml:space="preserve">Graduation from the </w:t>
      </w:r>
      <w:r w:rsidR="005D0FE5">
        <w:t>Veterans</w:t>
      </w:r>
      <w:r w:rsidRPr="005646BF">
        <w:t xml:space="preserve"> </w:t>
      </w:r>
      <w:r w:rsidR="00572023">
        <w:t>Court</w:t>
      </w:r>
      <w:r w:rsidRPr="005646BF">
        <w:t xml:space="preserve"> is granted as recognition for compliance with the requirements you agreed to when you were accepted into the </w:t>
      </w:r>
      <w:r w:rsidR="005D0FE5">
        <w:t>Veterans</w:t>
      </w:r>
      <w:r w:rsidRPr="005646BF">
        <w:t xml:space="preserve"> </w:t>
      </w:r>
      <w:r w:rsidR="00572023">
        <w:t>Court</w:t>
      </w:r>
      <w:r w:rsidRPr="005646BF">
        <w:t xml:space="preserve">.  These requirements were designed to help you meet the challenges of your post-service adjustment and to reduce your risk of recidivism.  Please explain to the </w:t>
      </w:r>
      <w:r w:rsidR="00572023">
        <w:t>Court</w:t>
      </w:r>
      <w:r w:rsidRPr="005646BF">
        <w:t xml:space="preserve"> what progress you feel you have made since entering the </w:t>
      </w:r>
      <w:r w:rsidR="005D0FE5">
        <w:t>Veterans</w:t>
      </w:r>
      <w:r w:rsidRPr="005646BF">
        <w:t xml:space="preserve"> </w:t>
      </w:r>
      <w:r w:rsidR="00572023">
        <w:t>Court</w:t>
      </w:r>
      <w:r w:rsidRPr="005646BF">
        <w:t xml:space="preserve"> </w:t>
      </w:r>
      <w:r w:rsidR="003201F9">
        <w:t>Program</w:t>
      </w:r>
      <w:r>
        <w:t xml:space="preserve"> and why you believe you are ready to graduate</w:t>
      </w:r>
      <w:r w:rsidR="00DC337A">
        <w:t>.  With reflection of your success, please w</w:t>
      </w:r>
      <w:r w:rsidR="00E0488A">
        <w:t>rite a “Hello to My New Life”</w:t>
      </w:r>
      <w:r w:rsidR="00DC337A">
        <w:t xml:space="preserve"> letter that demonstrates the transition that you have achieved during the Court Program and describes the new life that you are about to embark upon.</w:t>
      </w:r>
    </w:p>
    <w:p w14:paraId="1115A2AB" w14:textId="77777777" w:rsidR="00DF6684" w:rsidRDefault="00DF6684" w:rsidP="00DF6684">
      <w:pPr>
        <w:jc w:val="both"/>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0E3E9C" w14:textId="77777777" w:rsidR="00DF6684" w:rsidRDefault="00DF6684" w:rsidP="00DF6684">
      <w:pPr>
        <w:jc w:val="both"/>
        <w:rPr>
          <w:b/>
        </w:rPr>
      </w:pPr>
      <w:r>
        <w:rPr>
          <w:b/>
        </w:rPr>
        <w:t>(Add pages as necessary)</w:t>
      </w:r>
    </w:p>
    <w:p w14:paraId="6B849AE5" w14:textId="77777777" w:rsidR="00DF6684" w:rsidRDefault="00DF6684" w:rsidP="00DF6684">
      <w:pPr>
        <w:jc w:val="both"/>
        <w:rPr>
          <w:b/>
        </w:rPr>
      </w:pPr>
    </w:p>
    <w:p w14:paraId="5937342F" w14:textId="77777777" w:rsidR="00DF6684" w:rsidRDefault="00DF6684" w:rsidP="00DF6684">
      <w:pPr>
        <w:jc w:val="both"/>
        <w:rPr>
          <w:b/>
        </w:rPr>
      </w:pPr>
      <w:r>
        <w:rPr>
          <w:b/>
        </w:rPr>
        <w:t>Name: _______________________________</w:t>
      </w:r>
      <w:r>
        <w:rPr>
          <w:b/>
        </w:rPr>
        <w:tab/>
      </w:r>
      <w:r>
        <w:rPr>
          <w:b/>
        </w:rPr>
        <w:tab/>
      </w:r>
      <w:r>
        <w:rPr>
          <w:b/>
        </w:rPr>
        <w:tab/>
      </w:r>
      <w:r>
        <w:rPr>
          <w:b/>
        </w:rPr>
        <w:tab/>
      </w:r>
      <w:r>
        <w:rPr>
          <w:b/>
        </w:rPr>
        <w:tab/>
        <w:t>Date: ______________</w:t>
      </w:r>
    </w:p>
    <w:p w14:paraId="35D9C59E" w14:textId="77777777" w:rsidR="00DF6684" w:rsidRDefault="00DF6684" w:rsidP="00DF6684">
      <w:pPr>
        <w:jc w:val="center"/>
        <w:rPr>
          <w:b/>
          <w:sz w:val="32"/>
          <w:szCs w:val="32"/>
        </w:rPr>
      </w:pPr>
    </w:p>
    <w:p w14:paraId="7E7F105E" w14:textId="77777777" w:rsidR="000E57A0" w:rsidRDefault="00A21DDE" w:rsidP="000E57A0">
      <w:pPr>
        <w:jc w:val="center"/>
        <w:rPr>
          <w:sz w:val="36"/>
          <w:szCs w:val="36"/>
        </w:rPr>
      </w:pPr>
      <w:r>
        <w:rPr>
          <w:sz w:val="36"/>
          <w:szCs w:val="36"/>
        </w:rPr>
        <w:t xml:space="preserve">PEER </w:t>
      </w:r>
      <w:r w:rsidR="000E57A0" w:rsidRPr="000E57A0">
        <w:rPr>
          <w:sz w:val="36"/>
          <w:szCs w:val="36"/>
        </w:rPr>
        <w:t xml:space="preserve">MENTOR </w:t>
      </w:r>
      <w:r w:rsidR="003201F9">
        <w:rPr>
          <w:sz w:val="36"/>
          <w:szCs w:val="36"/>
        </w:rPr>
        <w:t>PROGRAM</w:t>
      </w:r>
    </w:p>
    <w:p w14:paraId="6BA3DB69" w14:textId="77777777" w:rsidR="000E57A0" w:rsidRPr="005F0476" w:rsidRDefault="001723A3" w:rsidP="001723A3">
      <w:pPr>
        <w:rPr>
          <w:b/>
          <w:sz w:val="24"/>
          <w:szCs w:val="24"/>
        </w:rPr>
      </w:pPr>
      <w:r>
        <w:rPr>
          <w:sz w:val="24"/>
          <w:szCs w:val="24"/>
        </w:rPr>
        <w:t xml:space="preserve">You need to know that we have a unique support </w:t>
      </w:r>
      <w:r w:rsidR="003201F9">
        <w:rPr>
          <w:sz w:val="24"/>
          <w:szCs w:val="24"/>
        </w:rPr>
        <w:t>Program</w:t>
      </w:r>
      <w:r>
        <w:rPr>
          <w:sz w:val="24"/>
          <w:szCs w:val="24"/>
        </w:rPr>
        <w:t xml:space="preserve"> in the </w:t>
      </w:r>
      <w:r w:rsidR="005D0FE5">
        <w:rPr>
          <w:sz w:val="24"/>
          <w:szCs w:val="24"/>
        </w:rPr>
        <w:t>Veterans</w:t>
      </w:r>
      <w:r>
        <w:rPr>
          <w:sz w:val="24"/>
          <w:szCs w:val="24"/>
        </w:rPr>
        <w:t xml:space="preserve"> </w:t>
      </w:r>
      <w:r w:rsidR="00F51550">
        <w:rPr>
          <w:sz w:val="24"/>
          <w:szCs w:val="24"/>
        </w:rPr>
        <w:t xml:space="preserve">Treatment </w:t>
      </w:r>
      <w:r w:rsidR="00572023">
        <w:rPr>
          <w:sz w:val="24"/>
          <w:szCs w:val="24"/>
        </w:rPr>
        <w:t>Court</w:t>
      </w:r>
      <w:r w:rsidR="00A21DDE">
        <w:rPr>
          <w:sz w:val="24"/>
          <w:szCs w:val="24"/>
        </w:rPr>
        <w:t>.</w:t>
      </w:r>
      <w:r>
        <w:rPr>
          <w:sz w:val="24"/>
          <w:szCs w:val="24"/>
        </w:rPr>
        <w:t xml:space="preserve">  It is the intent of this </w:t>
      </w:r>
      <w:r w:rsidR="00572023">
        <w:rPr>
          <w:sz w:val="24"/>
          <w:szCs w:val="24"/>
        </w:rPr>
        <w:t>Court</w:t>
      </w:r>
      <w:r>
        <w:rPr>
          <w:sz w:val="24"/>
          <w:szCs w:val="24"/>
        </w:rPr>
        <w:t xml:space="preserve"> that all of our participating </w:t>
      </w:r>
      <w:r w:rsidR="005D0FE5">
        <w:rPr>
          <w:sz w:val="24"/>
          <w:szCs w:val="24"/>
        </w:rPr>
        <w:t>Veterans</w:t>
      </w:r>
      <w:r>
        <w:rPr>
          <w:sz w:val="24"/>
          <w:szCs w:val="24"/>
        </w:rPr>
        <w:t xml:space="preserve"> in this </w:t>
      </w:r>
      <w:r w:rsidR="003201F9">
        <w:rPr>
          <w:sz w:val="24"/>
          <w:szCs w:val="24"/>
        </w:rPr>
        <w:t>Program</w:t>
      </w:r>
      <w:r>
        <w:rPr>
          <w:sz w:val="24"/>
          <w:szCs w:val="24"/>
        </w:rPr>
        <w:t xml:space="preserve"> have a fellow </w:t>
      </w:r>
      <w:r w:rsidR="005D0FE5">
        <w:rPr>
          <w:sz w:val="24"/>
          <w:szCs w:val="24"/>
        </w:rPr>
        <w:t>Veteran</w:t>
      </w:r>
      <w:r>
        <w:rPr>
          <w:sz w:val="24"/>
          <w:szCs w:val="24"/>
        </w:rPr>
        <w:t xml:space="preserve"> that acts as a </w:t>
      </w:r>
      <w:r w:rsidRPr="005F0476">
        <w:rPr>
          <w:b/>
          <w:sz w:val="24"/>
          <w:szCs w:val="24"/>
        </w:rPr>
        <w:t>mentor, advocate</w:t>
      </w:r>
      <w:r w:rsidR="00A21DDE">
        <w:rPr>
          <w:b/>
          <w:sz w:val="24"/>
          <w:szCs w:val="24"/>
        </w:rPr>
        <w:t>,</w:t>
      </w:r>
      <w:r w:rsidRPr="005F0476">
        <w:rPr>
          <w:b/>
          <w:sz w:val="24"/>
          <w:szCs w:val="24"/>
        </w:rPr>
        <w:t xml:space="preserve"> and ally.</w:t>
      </w:r>
    </w:p>
    <w:p w14:paraId="08252F54" w14:textId="77777777" w:rsidR="001723A3" w:rsidRDefault="001723A3" w:rsidP="001723A3">
      <w:pPr>
        <w:rPr>
          <w:sz w:val="24"/>
          <w:szCs w:val="24"/>
        </w:rPr>
      </w:pPr>
      <w:r w:rsidRPr="005F0476">
        <w:rPr>
          <w:b/>
          <w:sz w:val="24"/>
          <w:szCs w:val="24"/>
        </w:rPr>
        <w:t xml:space="preserve">This fellow </w:t>
      </w:r>
      <w:r w:rsidR="005D0FE5">
        <w:rPr>
          <w:b/>
          <w:sz w:val="24"/>
          <w:szCs w:val="24"/>
        </w:rPr>
        <w:t>Veteran</w:t>
      </w:r>
      <w:r>
        <w:rPr>
          <w:sz w:val="24"/>
          <w:szCs w:val="24"/>
        </w:rPr>
        <w:t xml:space="preserve"> will help you successfully readjust to civilian life</w:t>
      </w:r>
      <w:r w:rsidR="00A21DDE">
        <w:rPr>
          <w:sz w:val="24"/>
          <w:szCs w:val="24"/>
        </w:rPr>
        <w:t>, a</w:t>
      </w:r>
      <w:r>
        <w:rPr>
          <w:sz w:val="24"/>
          <w:szCs w:val="24"/>
        </w:rPr>
        <w:t xml:space="preserve"> life that h</w:t>
      </w:r>
      <w:r w:rsidR="00A21DDE">
        <w:rPr>
          <w:sz w:val="24"/>
          <w:szCs w:val="24"/>
        </w:rPr>
        <w:t>as structure, hope and a future by providing ongoing support for you through all phases of the VTC.</w:t>
      </w:r>
    </w:p>
    <w:p w14:paraId="15955773" w14:textId="77777777" w:rsidR="002556EE" w:rsidRDefault="002556EE" w:rsidP="001723A3">
      <w:pPr>
        <w:rPr>
          <w:sz w:val="24"/>
          <w:szCs w:val="24"/>
        </w:rPr>
      </w:pPr>
      <w:r>
        <w:rPr>
          <w:sz w:val="24"/>
          <w:szCs w:val="24"/>
        </w:rPr>
        <w:t xml:space="preserve">Our Williamson County </w:t>
      </w:r>
      <w:r w:rsidR="005D0FE5">
        <w:rPr>
          <w:sz w:val="24"/>
          <w:szCs w:val="24"/>
        </w:rPr>
        <w:t>Veterans</w:t>
      </w:r>
      <w:r>
        <w:rPr>
          <w:sz w:val="24"/>
          <w:szCs w:val="24"/>
        </w:rPr>
        <w:t xml:space="preserve"> </w:t>
      </w:r>
      <w:r w:rsidR="00F51550">
        <w:rPr>
          <w:sz w:val="24"/>
          <w:szCs w:val="24"/>
        </w:rPr>
        <w:t xml:space="preserve">Treatment </w:t>
      </w:r>
      <w:r w:rsidR="00572023">
        <w:rPr>
          <w:sz w:val="24"/>
          <w:szCs w:val="24"/>
        </w:rPr>
        <w:t>Court</w:t>
      </w:r>
      <w:r>
        <w:rPr>
          <w:sz w:val="24"/>
          <w:szCs w:val="24"/>
        </w:rPr>
        <w:t xml:space="preserve"> relies on cooperation and collaboration with the criminal justice system, the VA, </w:t>
      </w:r>
      <w:r w:rsidR="005D0FE5">
        <w:rPr>
          <w:sz w:val="24"/>
          <w:szCs w:val="24"/>
        </w:rPr>
        <w:t>Veteran</w:t>
      </w:r>
      <w:r w:rsidR="00306FFD">
        <w:rPr>
          <w:sz w:val="24"/>
          <w:szCs w:val="24"/>
        </w:rPr>
        <w:t>’</w:t>
      </w:r>
      <w:r>
        <w:rPr>
          <w:sz w:val="24"/>
          <w:szCs w:val="24"/>
        </w:rPr>
        <w:t xml:space="preserve">s service organizations, and community treatment agencies to provide comprehensive treatment for you.  In addition to those agencies, we also rely on </w:t>
      </w:r>
      <w:r w:rsidR="00D56746">
        <w:rPr>
          <w:sz w:val="24"/>
          <w:szCs w:val="24"/>
        </w:rPr>
        <w:t>Peer</w:t>
      </w:r>
      <w:r>
        <w:rPr>
          <w:sz w:val="24"/>
          <w:szCs w:val="24"/>
        </w:rPr>
        <w:t xml:space="preserve"> Mentors.  </w:t>
      </w:r>
      <w:r w:rsidR="00D56746">
        <w:rPr>
          <w:sz w:val="24"/>
          <w:szCs w:val="24"/>
        </w:rPr>
        <w:t xml:space="preserve">Peer Mentors are </w:t>
      </w:r>
      <w:r w:rsidR="005D0FE5">
        <w:rPr>
          <w:sz w:val="24"/>
          <w:szCs w:val="24"/>
        </w:rPr>
        <w:t>Veterans</w:t>
      </w:r>
      <w:r>
        <w:rPr>
          <w:sz w:val="24"/>
          <w:szCs w:val="24"/>
        </w:rPr>
        <w:t xml:space="preserve"> of the U.S. Armed Forces who volunteer their time</w:t>
      </w:r>
      <w:r w:rsidR="00A21DDE">
        <w:rPr>
          <w:sz w:val="24"/>
          <w:szCs w:val="24"/>
        </w:rPr>
        <w:t xml:space="preserve"> for</w:t>
      </w:r>
      <w:r>
        <w:rPr>
          <w:sz w:val="24"/>
          <w:szCs w:val="24"/>
        </w:rPr>
        <w:t xml:space="preserve"> you.  They provide advice, personal experiences, recommendations and guidance to </w:t>
      </w:r>
      <w:r w:rsidR="005D0FE5">
        <w:rPr>
          <w:sz w:val="24"/>
          <w:szCs w:val="24"/>
        </w:rPr>
        <w:t>Veterans</w:t>
      </w:r>
      <w:r>
        <w:rPr>
          <w:sz w:val="24"/>
          <w:szCs w:val="24"/>
        </w:rPr>
        <w:t xml:space="preserve"> like </w:t>
      </w:r>
      <w:r w:rsidR="00A21DDE">
        <w:rPr>
          <w:sz w:val="24"/>
          <w:szCs w:val="24"/>
        </w:rPr>
        <w:t>you</w:t>
      </w:r>
      <w:r>
        <w:rPr>
          <w:sz w:val="24"/>
          <w:szCs w:val="24"/>
        </w:rPr>
        <w:t xml:space="preserve">.  </w:t>
      </w:r>
      <w:r w:rsidR="00D56746">
        <w:rPr>
          <w:sz w:val="24"/>
          <w:szCs w:val="24"/>
        </w:rPr>
        <w:t>Peer</w:t>
      </w:r>
      <w:r>
        <w:rPr>
          <w:sz w:val="24"/>
          <w:szCs w:val="24"/>
        </w:rPr>
        <w:t xml:space="preserve"> Mentors include</w:t>
      </w:r>
      <w:r w:rsidR="00A21DDE">
        <w:rPr>
          <w:sz w:val="24"/>
          <w:szCs w:val="24"/>
        </w:rPr>
        <w:t>,</w:t>
      </w:r>
      <w:r>
        <w:rPr>
          <w:sz w:val="24"/>
          <w:szCs w:val="24"/>
        </w:rPr>
        <w:t xml:space="preserve"> but are not </w:t>
      </w:r>
      <w:r w:rsidR="00EB5BE2">
        <w:rPr>
          <w:sz w:val="24"/>
          <w:szCs w:val="24"/>
        </w:rPr>
        <w:t>limit</w:t>
      </w:r>
      <w:r w:rsidR="00D56746">
        <w:rPr>
          <w:sz w:val="24"/>
          <w:szCs w:val="24"/>
        </w:rPr>
        <w:t>ed to</w:t>
      </w:r>
      <w:r w:rsidR="00A21DDE">
        <w:rPr>
          <w:sz w:val="24"/>
          <w:szCs w:val="24"/>
        </w:rPr>
        <w:t>,</w:t>
      </w:r>
      <w:r w:rsidR="00D56746">
        <w:rPr>
          <w:sz w:val="24"/>
          <w:szCs w:val="24"/>
        </w:rPr>
        <w:t xml:space="preserve"> those who have served in P</w:t>
      </w:r>
      <w:r w:rsidR="00EB5BE2">
        <w:rPr>
          <w:sz w:val="24"/>
          <w:szCs w:val="24"/>
        </w:rPr>
        <w:t>eacetime, Vietnam, Desert Storm/Shield, Operation Enduring Freedom, Operation Iraqi Freedom</w:t>
      </w:r>
      <w:r w:rsidR="00A21DDE">
        <w:rPr>
          <w:sz w:val="24"/>
          <w:szCs w:val="24"/>
        </w:rPr>
        <w:t>,</w:t>
      </w:r>
      <w:r w:rsidR="00EB5BE2">
        <w:rPr>
          <w:sz w:val="24"/>
          <w:szCs w:val="24"/>
        </w:rPr>
        <w:t xml:space="preserve"> and Afg</w:t>
      </w:r>
      <w:r w:rsidR="00C6168E">
        <w:rPr>
          <w:sz w:val="24"/>
          <w:szCs w:val="24"/>
        </w:rPr>
        <w:t>h</w:t>
      </w:r>
      <w:r w:rsidR="00EB5BE2">
        <w:rPr>
          <w:sz w:val="24"/>
          <w:szCs w:val="24"/>
        </w:rPr>
        <w:t>anistan.</w:t>
      </w:r>
    </w:p>
    <w:p w14:paraId="04E97A66" w14:textId="77777777" w:rsidR="00BC779F" w:rsidRDefault="00BC779F" w:rsidP="001723A3">
      <w:pPr>
        <w:rPr>
          <w:b/>
          <w:sz w:val="24"/>
          <w:szCs w:val="24"/>
        </w:rPr>
      </w:pPr>
      <w:r w:rsidRPr="00BC779F">
        <w:rPr>
          <w:b/>
          <w:sz w:val="24"/>
          <w:szCs w:val="24"/>
        </w:rPr>
        <w:t xml:space="preserve">Your </w:t>
      </w:r>
      <w:r w:rsidR="00A21DDE">
        <w:rPr>
          <w:b/>
          <w:sz w:val="24"/>
          <w:szCs w:val="24"/>
        </w:rPr>
        <w:t>Peer M</w:t>
      </w:r>
      <w:r w:rsidRPr="00BC779F">
        <w:rPr>
          <w:b/>
          <w:sz w:val="24"/>
          <w:szCs w:val="24"/>
        </w:rPr>
        <w:t xml:space="preserve">entor </w:t>
      </w:r>
      <w:r w:rsidR="00A21DDE">
        <w:rPr>
          <w:b/>
          <w:sz w:val="24"/>
          <w:szCs w:val="24"/>
        </w:rPr>
        <w:t>C</w:t>
      </w:r>
      <w:r w:rsidRPr="00BC779F">
        <w:rPr>
          <w:b/>
          <w:sz w:val="24"/>
          <w:szCs w:val="24"/>
        </w:rPr>
        <w:t>oordinator’s contact information</w:t>
      </w:r>
      <w:r>
        <w:rPr>
          <w:b/>
          <w:sz w:val="24"/>
          <w:szCs w:val="24"/>
        </w:rPr>
        <w:t>:</w:t>
      </w:r>
    </w:p>
    <w:p w14:paraId="23409189" w14:textId="52CFE3E3" w:rsidR="005F22EE" w:rsidRDefault="00306FFD" w:rsidP="005F22EE">
      <w:pPr>
        <w:spacing w:after="0"/>
        <w:rPr>
          <w:b/>
          <w:sz w:val="24"/>
          <w:szCs w:val="24"/>
        </w:rPr>
      </w:pPr>
      <w:r>
        <w:rPr>
          <w:b/>
          <w:sz w:val="24"/>
          <w:szCs w:val="24"/>
        </w:rPr>
        <w:t xml:space="preserve">Name:  </w:t>
      </w:r>
      <w:del w:id="139" w:author="Elizabeth Whited" w:date="2019-01-02T14:57:00Z">
        <w:r w:rsidDel="00AA12BB">
          <w:rPr>
            <w:b/>
            <w:sz w:val="24"/>
            <w:szCs w:val="24"/>
          </w:rPr>
          <w:delText>J</w:delText>
        </w:r>
        <w:r w:rsidR="00F25AAF" w:rsidDel="00AA12BB">
          <w:rPr>
            <w:b/>
            <w:sz w:val="24"/>
            <w:szCs w:val="24"/>
          </w:rPr>
          <w:delText>im Cochrun</w:delText>
        </w:r>
      </w:del>
      <w:ins w:id="140" w:author="Elizabeth Whited" w:date="2019-01-02T14:57:00Z">
        <w:r w:rsidR="00AA12BB">
          <w:rPr>
            <w:b/>
            <w:sz w:val="24"/>
            <w:szCs w:val="24"/>
          </w:rPr>
          <w:t xml:space="preserve">Jerry </w:t>
        </w:r>
        <w:proofErr w:type="spellStart"/>
        <w:r w:rsidR="00AA12BB">
          <w:rPr>
            <w:b/>
            <w:sz w:val="24"/>
            <w:szCs w:val="24"/>
          </w:rPr>
          <w:t>Sorsdal</w:t>
        </w:r>
      </w:ins>
      <w:proofErr w:type="spellEnd"/>
      <w:r w:rsidR="00F25AAF">
        <w:rPr>
          <w:b/>
          <w:sz w:val="24"/>
          <w:szCs w:val="24"/>
        </w:rPr>
        <w:t xml:space="preserve"> </w:t>
      </w:r>
    </w:p>
    <w:p w14:paraId="5BF12AC2" w14:textId="4B1434A0" w:rsidR="00306FFD" w:rsidRDefault="00306FFD" w:rsidP="005F22EE">
      <w:pPr>
        <w:spacing w:after="0"/>
        <w:rPr>
          <w:b/>
          <w:sz w:val="24"/>
          <w:szCs w:val="24"/>
        </w:rPr>
      </w:pPr>
      <w:r>
        <w:rPr>
          <w:b/>
          <w:sz w:val="24"/>
          <w:szCs w:val="24"/>
        </w:rPr>
        <w:t xml:space="preserve">E-Mail: </w:t>
      </w:r>
      <w:ins w:id="141" w:author="Elizabeth Whited" w:date="2019-01-02T14:58:00Z">
        <w:r w:rsidR="00AA12BB" w:rsidRPr="00AA12BB">
          <w:rPr>
            <w:b/>
            <w:sz w:val="24"/>
            <w:szCs w:val="24"/>
          </w:rPr>
          <w:t>jerry.sorsdal@gmail.com</w:t>
        </w:r>
      </w:ins>
      <w:del w:id="142" w:author="Elizabeth Whited" w:date="2019-01-02T14:58:00Z">
        <w:r w:rsidDel="00AA12BB">
          <w:rPr>
            <w:b/>
            <w:sz w:val="24"/>
            <w:szCs w:val="24"/>
          </w:rPr>
          <w:delText xml:space="preserve"> </w:delText>
        </w:r>
        <w:r w:rsidR="00501EDE" w:rsidDel="00AA12BB">
          <w:rPr>
            <w:rStyle w:val="Hyperlink"/>
            <w:b/>
            <w:sz w:val="24"/>
            <w:szCs w:val="24"/>
          </w:rPr>
          <w:fldChar w:fldCharType="begin"/>
        </w:r>
        <w:r w:rsidR="00501EDE" w:rsidDel="00AA12BB">
          <w:rPr>
            <w:rStyle w:val="Hyperlink"/>
            <w:b/>
            <w:sz w:val="24"/>
            <w:szCs w:val="24"/>
          </w:rPr>
          <w:delInstrText xml:space="preserve"> HYPERLINK "mailto:jimcochrun@gmail.com" </w:delInstrText>
        </w:r>
        <w:r w:rsidR="00501EDE" w:rsidDel="00AA12BB">
          <w:rPr>
            <w:rStyle w:val="Hyperlink"/>
            <w:b/>
            <w:sz w:val="24"/>
            <w:szCs w:val="24"/>
          </w:rPr>
          <w:fldChar w:fldCharType="separate"/>
        </w:r>
        <w:r w:rsidR="00F25AAF" w:rsidRPr="007349BE" w:rsidDel="00AA12BB">
          <w:rPr>
            <w:rStyle w:val="Hyperlink"/>
            <w:b/>
            <w:sz w:val="24"/>
            <w:szCs w:val="24"/>
          </w:rPr>
          <w:delText>jimcochrun@gmail.com</w:delText>
        </w:r>
        <w:r w:rsidR="00501EDE" w:rsidDel="00AA12BB">
          <w:rPr>
            <w:rStyle w:val="Hyperlink"/>
            <w:b/>
            <w:sz w:val="24"/>
            <w:szCs w:val="24"/>
          </w:rPr>
          <w:fldChar w:fldCharType="end"/>
        </w:r>
      </w:del>
      <w:r w:rsidR="00F25AAF">
        <w:rPr>
          <w:b/>
          <w:sz w:val="24"/>
          <w:szCs w:val="24"/>
        </w:rPr>
        <w:t xml:space="preserve"> </w:t>
      </w:r>
    </w:p>
    <w:p w14:paraId="4E023D13" w14:textId="76DB822F" w:rsidR="00BC779F" w:rsidRDefault="00306FFD" w:rsidP="001723A3">
      <w:pPr>
        <w:rPr>
          <w:b/>
          <w:sz w:val="24"/>
          <w:szCs w:val="24"/>
        </w:rPr>
      </w:pPr>
      <w:r>
        <w:rPr>
          <w:b/>
          <w:sz w:val="24"/>
          <w:szCs w:val="24"/>
        </w:rPr>
        <w:t xml:space="preserve">Phone:  </w:t>
      </w:r>
      <w:ins w:id="143" w:author="Elizabeth Whited" w:date="2019-01-02T14:58:00Z">
        <w:r w:rsidR="00AA12BB">
          <w:rPr>
            <w:b/>
            <w:sz w:val="24"/>
            <w:szCs w:val="24"/>
          </w:rPr>
          <w:t>936-203-3254</w:t>
        </w:r>
      </w:ins>
      <w:del w:id="144" w:author="Elizabeth Whited" w:date="2019-01-02T14:58:00Z">
        <w:r w:rsidR="00DE0C39" w:rsidDel="00AA12BB">
          <w:rPr>
            <w:b/>
            <w:sz w:val="24"/>
            <w:szCs w:val="24"/>
          </w:rPr>
          <w:delText>512-</w:delText>
        </w:r>
        <w:r w:rsidR="00D308CA" w:rsidDel="00AA12BB">
          <w:rPr>
            <w:b/>
            <w:sz w:val="24"/>
            <w:szCs w:val="24"/>
          </w:rPr>
          <w:delText>538-4552</w:delText>
        </w:r>
      </w:del>
    </w:p>
    <w:p w14:paraId="46EDF19F" w14:textId="23675132" w:rsidR="00BC779F" w:rsidRPr="00BC779F" w:rsidRDefault="00BC779F" w:rsidP="001723A3">
      <w:pPr>
        <w:rPr>
          <w:sz w:val="24"/>
          <w:szCs w:val="24"/>
        </w:rPr>
      </w:pPr>
      <w:r w:rsidRPr="00BC779F">
        <w:rPr>
          <w:sz w:val="24"/>
          <w:szCs w:val="24"/>
        </w:rPr>
        <w:t>Please feel free to contact Mr</w:t>
      </w:r>
      <w:del w:id="145" w:author="Elizabeth Whited" w:date="2019-01-02T14:58:00Z">
        <w:r w:rsidRPr="00BC779F" w:rsidDel="00AA12BB">
          <w:rPr>
            <w:sz w:val="24"/>
            <w:szCs w:val="24"/>
          </w:rPr>
          <w:delText xml:space="preserve">. </w:delText>
        </w:r>
        <w:r w:rsidR="00F25AAF" w:rsidDel="00AA12BB">
          <w:rPr>
            <w:sz w:val="24"/>
            <w:szCs w:val="24"/>
          </w:rPr>
          <w:delText>Cochrun</w:delText>
        </w:r>
      </w:del>
      <w:ins w:id="146" w:author="Elizabeth Whited" w:date="2019-01-02T14:58:00Z">
        <w:r w:rsidR="00AA12BB">
          <w:rPr>
            <w:sz w:val="24"/>
            <w:szCs w:val="24"/>
          </w:rPr>
          <w:t xml:space="preserve">. </w:t>
        </w:r>
        <w:proofErr w:type="spellStart"/>
        <w:r w:rsidR="00AA12BB">
          <w:rPr>
            <w:sz w:val="24"/>
            <w:szCs w:val="24"/>
          </w:rPr>
          <w:t>Sorsdal</w:t>
        </w:r>
      </w:ins>
      <w:proofErr w:type="spellEnd"/>
      <w:r w:rsidRPr="00BC779F">
        <w:rPr>
          <w:sz w:val="24"/>
          <w:szCs w:val="24"/>
        </w:rPr>
        <w:t xml:space="preserve"> with any questions, comments</w:t>
      </w:r>
      <w:r w:rsidR="00A21DDE">
        <w:rPr>
          <w:sz w:val="24"/>
          <w:szCs w:val="24"/>
        </w:rPr>
        <w:t>,</w:t>
      </w:r>
      <w:r w:rsidRPr="00BC779F">
        <w:rPr>
          <w:sz w:val="24"/>
          <w:szCs w:val="24"/>
        </w:rPr>
        <w:t xml:space="preserve"> or peer</w:t>
      </w:r>
      <w:r w:rsidR="00D56746">
        <w:rPr>
          <w:sz w:val="24"/>
          <w:szCs w:val="24"/>
        </w:rPr>
        <w:t xml:space="preserve"> </w:t>
      </w:r>
      <w:r w:rsidRPr="00BC779F">
        <w:rPr>
          <w:sz w:val="24"/>
          <w:szCs w:val="24"/>
        </w:rPr>
        <w:t>mentor referrals.</w:t>
      </w:r>
    </w:p>
    <w:p w14:paraId="75DD9EED" w14:textId="05590561" w:rsidR="00C91F76" w:rsidRPr="005F0476" w:rsidRDefault="005F0476" w:rsidP="001723A3">
      <w:pPr>
        <w:rPr>
          <w:b/>
          <w:sz w:val="24"/>
          <w:szCs w:val="24"/>
        </w:rPr>
      </w:pPr>
      <w:r w:rsidRPr="005F0476">
        <w:rPr>
          <w:b/>
          <w:sz w:val="24"/>
          <w:szCs w:val="24"/>
        </w:rPr>
        <w:t xml:space="preserve">This is what your mentor does:  </w:t>
      </w:r>
    </w:p>
    <w:p w14:paraId="12E42321" w14:textId="1D4DEA6A" w:rsidR="005F0476" w:rsidRPr="00B64B93" w:rsidRDefault="00C619BF" w:rsidP="001723A3">
      <w:pPr>
        <w:rPr>
          <w:sz w:val="24"/>
          <w:szCs w:val="24"/>
        </w:rPr>
      </w:pPr>
      <w:r>
        <w:rPr>
          <w:sz w:val="24"/>
          <w:szCs w:val="24"/>
        </w:rPr>
        <w:t>Mentors are</w:t>
      </w:r>
      <w:r w:rsidR="00196446">
        <w:rPr>
          <w:sz w:val="24"/>
          <w:szCs w:val="24"/>
        </w:rPr>
        <w:t xml:space="preserve"> veteran</w:t>
      </w:r>
      <w:r>
        <w:rPr>
          <w:sz w:val="24"/>
          <w:szCs w:val="24"/>
        </w:rPr>
        <w:t xml:space="preserve"> volunteers who are trained to assist y</w:t>
      </w:r>
      <w:r w:rsidR="00196446">
        <w:rPr>
          <w:sz w:val="24"/>
          <w:szCs w:val="24"/>
        </w:rPr>
        <w:t>ou through the Veterans Treatment Court process.</w:t>
      </w:r>
      <w:r w:rsidR="005B624B">
        <w:rPr>
          <w:sz w:val="24"/>
          <w:szCs w:val="24"/>
        </w:rPr>
        <w:t xml:space="preserve">  </w:t>
      </w:r>
      <w:r w:rsidR="005F0476">
        <w:rPr>
          <w:sz w:val="24"/>
          <w:szCs w:val="24"/>
        </w:rPr>
        <w:t xml:space="preserve">Your </w:t>
      </w:r>
      <w:r w:rsidR="00A21DDE">
        <w:rPr>
          <w:sz w:val="24"/>
          <w:szCs w:val="24"/>
        </w:rPr>
        <w:t xml:space="preserve">Peer </w:t>
      </w:r>
      <w:r w:rsidR="005F0476">
        <w:rPr>
          <w:sz w:val="24"/>
          <w:szCs w:val="24"/>
        </w:rPr>
        <w:t xml:space="preserve">Mentor acts as a coach, a guide, a role model, an advocate, and a support for you.  He/she encourages, guides, and supports you as you progress through the </w:t>
      </w:r>
      <w:r w:rsidR="00B64B93">
        <w:rPr>
          <w:sz w:val="24"/>
          <w:szCs w:val="24"/>
        </w:rPr>
        <w:t>C</w:t>
      </w:r>
      <w:r w:rsidR="00572023">
        <w:rPr>
          <w:sz w:val="24"/>
          <w:szCs w:val="24"/>
        </w:rPr>
        <w:t>ourt</w:t>
      </w:r>
      <w:r w:rsidR="005F0476">
        <w:rPr>
          <w:sz w:val="24"/>
          <w:szCs w:val="24"/>
        </w:rPr>
        <w:t xml:space="preserve"> </w:t>
      </w:r>
      <w:r w:rsidR="00B64B93">
        <w:rPr>
          <w:sz w:val="24"/>
          <w:szCs w:val="24"/>
        </w:rPr>
        <w:t>supervised treatment program.</w:t>
      </w:r>
      <w:r w:rsidR="005F0476">
        <w:rPr>
          <w:sz w:val="24"/>
          <w:szCs w:val="24"/>
        </w:rPr>
        <w:t xml:space="preserve">  This includes listening to your concerns and making general suggestions, assisting you in determining your needs, and supporting you in the quest for honest and straight forward answers.</w:t>
      </w:r>
      <w:r w:rsidR="00B64B93">
        <w:rPr>
          <w:sz w:val="24"/>
          <w:szCs w:val="24"/>
        </w:rPr>
        <w:t xml:space="preserve">  Your Mentor will </w:t>
      </w:r>
      <w:r w:rsidR="00B64B93">
        <w:rPr>
          <w:i/>
          <w:sz w:val="24"/>
          <w:szCs w:val="24"/>
        </w:rPr>
        <w:t xml:space="preserve">not </w:t>
      </w:r>
      <w:r w:rsidR="00B64B93">
        <w:rPr>
          <w:sz w:val="24"/>
          <w:szCs w:val="24"/>
        </w:rPr>
        <w:t xml:space="preserve">act as a counselor, but </w:t>
      </w:r>
      <w:r w:rsidR="005B624B">
        <w:rPr>
          <w:sz w:val="24"/>
          <w:szCs w:val="24"/>
        </w:rPr>
        <w:t>will instead assist</w:t>
      </w:r>
      <w:r w:rsidR="00B64B93">
        <w:rPr>
          <w:sz w:val="24"/>
          <w:szCs w:val="24"/>
        </w:rPr>
        <w:t xml:space="preserve"> you</w:t>
      </w:r>
      <w:r w:rsidR="005B624B">
        <w:rPr>
          <w:sz w:val="24"/>
          <w:szCs w:val="24"/>
        </w:rPr>
        <w:t xml:space="preserve"> in identifying</w:t>
      </w:r>
      <w:r w:rsidR="00B64B93">
        <w:rPr>
          <w:sz w:val="24"/>
          <w:szCs w:val="24"/>
        </w:rPr>
        <w:t xml:space="preserve"> resources that might be helpful for your life circumstances and encourage you</w:t>
      </w:r>
      <w:r>
        <w:rPr>
          <w:sz w:val="24"/>
          <w:szCs w:val="24"/>
        </w:rPr>
        <w:t xml:space="preserve"> to get the help you need to solve your</w:t>
      </w:r>
      <w:r w:rsidR="00B64B93">
        <w:rPr>
          <w:sz w:val="24"/>
          <w:szCs w:val="24"/>
        </w:rPr>
        <w:t xml:space="preserve"> life’s challenges. </w:t>
      </w:r>
      <w:r>
        <w:rPr>
          <w:sz w:val="24"/>
          <w:szCs w:val="24"/>
        </w:rPr>
        <w:t xml:space="preserve"> The Mentors will support Veterans and “fill the gap” to help keep you moving successfully toward completing the Court Program. The mission of the Williamson County Mentors is to make certain to the best of their abilities to </w:t>
      </w:r>
      <w:r w:rsidRPr="005F22EE">
        <w:rPr>
          <w:b/>
          <w:i/>
          <w:sz w:val="24"/>
          <w:szCs w:val="24"/>
        </w:rPr>
        <w:t>“Leave No Veteran Behind”.</w:t>
      </w:r>
      <w:r>
        <w:rPr>
          <w:sz w:val="24"/>
          <w:szCs w:val="24"/>
        </w:rPr>
        <w:t xml:space="preserve"> </w:t>
      </w:r>
    </w:p>
    <w:p w14:paraId="55247185" w14:textId="77777777" w:rsidR="001723A3" w:rsidRPr="001723A3" w:rsidRDefault="001723A3" w:rsidP="001723A3">
      <w:pPr>
        <w:rPr>
          <w:sz w:val="24"/>
          <w:szCs w:val="24"/>
        </w:rPr>
      </w:pPr>
    </w:p>
    <w:sectPr w:rsidR="001723A3" w:rsidRPr="001723A3" w:rsidSect="003611AD">
      <w:footerReference w:type="default" r:id="rId12"/>
      <w:pgSz w:w="12240" w:h="15840" w:code="1"/>
      <w:pgMar w:top="1152" w:right="1152" w:bottom="720" w:left="1152"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68" w:author="Kathy Pierce" w:date="2016-09-14T14:28:00Z" w:initials="KP">
    <w:p w14:paraId="657D899F" w14:textId="6C8E56D6" w:rsidR="004F6CC3" w:rsidRDefault="004F6CC3">
      <w:pPr>
        <w:pStyle w:val="CommentText"/>
      </w:pPr>
      <w:r>
        <w:rPr>
          <w:rStyle w:val="CommentReference"/>
        </w:rPr>
        <w:annotationRef/>
      </w:r>
      <w:r>
        <w:t xml:space="preserve">This page was deleted per agreement of the Project Team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57D899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57D899F" w16cid:durableId="1FD7492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0F423D" w14:textId="77777777" w:rsidR="0062689C" w:rsidRDefault="0062689C" w:rsidP="00F81A18">
      <w:pPr>
        <w:spacing w:after="0" w:line="240" w:lineRule="auto"/>
      </w:pPr>
      <w:r>
        <w:separator/>
      </w:r>
    </w:p>
  </w:endnote>
  <w:endnote w:type="continuationSeparator" w:id="0">
    <w:p w14:paraId="1872BE2A" w14:textId="77777777" w:rsidR="0062689C" w:rsidRDefault="0062689C" w:rsidP="00F81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69081" w14:textId="55538455" w:rsidR="00B63101" w:rsidRDefault="00B63101">
    <w:pPr>
      <w:pStyle w:val="Footer"/>
      <w:pBdr>
        <w:top w:val="thinThickSmallGap" w:sz="24" w:space="1" w:color="622423" w:themeColor="accent2" w:themeShade="7F"/>
      </w:pBdr>
      <w:rPr>
        <w:rFonts w:asciiTheme="majorHAnsi" w:hAnsiTheme="majorHAnsi"/>
      </w:rPr>
    </w:pPr>
    <w:r w:rsidRPr="00BE0ACA">
      <w:rPr>
        <w:rFonts w:asciiTheme="majorHAnsi" w:hAnsiTheme="majorHAnsi"/>
        <w:sz w:val="16"/>
        <w:szCs w:val="16"/>
      </w:rPr>
      <w:t>S:\VTC\Participant Handbook\0</w:t>
    </w:r>
    <w:ins w:id="147" w:author="Elizabeth Whited" w:date="2019-01-02T15:02:00Z">
      <w:r w:rsidR="006C7694">
        <w:rPr>
          <w:rFonts w:asciiTheme="majorHAnsi" w:hAnsiTheme="majorHAnsi"/>
          <w:sz w:val="16"/>
          <w:szCs w:val="16"/>
        </w:rPr>
        <w:t>1.02.2019</w:t>
      </w:r>
    </w:ins>
    <w:del w:id="148" w:author="Elizabeth Whited" w:date="2019-01-02T15:02:00Z">
      <w:r w:rsidDel="006C7694">
        <w:rPr>
          <w:rFonts w:asciiTheme="majorHAnsi" w:hAnsiTheme="majorHAnsi"/>
          <w:sz w:val="16"/>
          <w:szCs w:val="16"/>
        </w:rPr>
        <w:delText>5</w:delText>
      </w:r>
      <w:r w:rsidRPr="00BE0ACA" w:rsidDel="006C7694">
        <w:rPr>
          <w:rFonts w:asciiTheme="majorHAnsi" w:hAnsiTheme="majorHAnsi"/>
          <w:sz w:val="16"/>
          <w:szCs w:val="16"/>
        </w:rPr>
        <w:delText>.</w:delText>
      </w:r>
      <w:r w:rsidDel="006C7694">
        <w:rPr>
          <w:rFonts w:asciiTheme="majorHAnsi" w:hAnsiTheme="majorHAnsi"/>
          <w:sz w:val="16"/>
          <w:szCs w:val="16"/>
        </w:rPr>
        <w:delText>16</w:delText>
      </w:r>
      <w:r w:rsidRPr="00BE0ACA" w:rsidDel="006C7694">
        <w:rPr>
          <w:rFonts w:asciiTheme="majorHAnsi" w:hAnsiTheme="majorHAnsi"/>
          <w:sz w:val="16"/>
          <w:szCs w:val="16"/>
        </w:rPr>
        <w:delText>.201</w:delText>
      </w:r>
      <w:r w:rsidDel="006C7694">
        <w:rPr>
          <w:rFonts w:asciiTheme="majorHAnsi" w:hAnsiTheme="majorHAnsi"/>
          <w:sz w:val="16"/>
          <w:szCs w:val="16"/>
        </w:rPr>
        <w:delText>6</w:delText>
      </w:r>
    </w:del>
    <w:ins w:id="149" w:author="Elizabeth Whited" w:date="2019-01-02T15:02:00Z">
      <w:r w:rsidR="006C7694">
        <w:rPr>
          <w:rFonts w:asciiTheme="majorHAnsi" w:hAnsiTheme="majorHAnsi"/>
          <w:sz w:val="16"/>
          <w:szCs w:val="16"/>
        </w:rPr>
        <w:tab/>
      </w:r>
    </w:ins>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638D6" w:rsidRPr="000638D6">
      <w:rPr>
        <w:rFonts w:asciiTheme="majorHAnsi" w:hAnsiTheme="majorHAnsi"/>
        <w:noProof/>
      </w:rPr>
      <w:t>14</w:t>
    </w:r>
    <w:r>
      <w:rPr>
        <w:rFonts w:asciiTheme="majorHAnsi" w:hAnsiTheme="majorHAnsi"/>
        <w:noProof/>
      </w:rPr>
      <w:fldChar w:fldCharType="end"/>
    </w:r>
  </w:p>
  <w:p w14:paraId="5D924F92" w14:textId="77777777" w:rsidR="00B63101" w:rsidRDefault="00B63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000DDC" w14:textId="77777777" w:rsidR="0062689C" w:rsidRDefault="0062689C" w:rsidP="00F81A18">
      <w:pPr>
        <w:spacing w:after="0" w:line="240" w:lineRule="auto"/>
      </w:pPr>
      <w:r>
        <w:separator/>
      </w:r>
    </w:p>
  </w:footnote>
  <w:footnote w:type="continuationSeparator" w:id="0">
    <w:p w14:paraId="1E4649A7" w14:textId="77777777" w:rsidR="0062689C" w:rsidRDefault="0062689C" w:rsidP="00F81A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250"/>
    <w:multiLevelType w:val="hybridMultilevel"/>
    <w:tmpl w:val="321EFFE2"/>
    <w:lvl w:ilvl="0" w:tplc="A13863A6">
      <w:start w:val="1"/>
      <w:numFmt w:val="lowerLetter"/>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06E5388B"/>
    <w:multiLevelType w:val="hybridMultilevel"/>
    <w:tmpl w:val="30D60C0E"/>
    <w:lvl w:ilvl="0" w:tplc="8D800FCA">
      <w:start w:val="1"/>
      <w:numFmt w:val="lowerLetter"/>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0D896C23"/>
    <w:multiLevelType w:val="hybridMultilevel"/>
    <w:tmpl w:val="2500CC3C"/>
    <w:lvl w:ilvl="0" w:tplc="1E32EF4E">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15:restartNumberingAfterBreak="0">
    <w:nsid w:val="231358C2"/>
    <w:multiLevelType w:val="hybridMultilevel"/>
    <w:tmpl w:val="CC125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287D64"/>
    <w:multiLevelType w:val="hybridMultilevel"/>
    <w:tmpl w:val="8E503D92"/>
    <w:lvl w:ilvl="0" w:tplc="323484F8">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 w15:restartNumberingAfterBreak="0">
    <w:nsid w:val="4BA00713"/>
    <w:multiLevelType w:val="hybridMultilevel"/>
    <w:tmpl w:val="79762FE8"/>
    <w:lvl w:ilvl="0" w:tplc="4A16A9A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E0859E8"/>
    <w:multiLevelType w:val="hybridMultilevel"/>
    <w:tmpl w:val="9DFA1E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8087F"/>
    <w:multiLevelType w:val="hybridMultilevel"/>
    <w:tmpl w:val="582C2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E5B53"/>
    <w:multiLevelType w:val="hybridMultilevel"/>
    <w:tmpl w:val="4172FC7A"/>
    <w:lvl w:ilvl="0" w:tplc="069606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B7798F"/>
    <w:multiLevelType w:val="hybridMultilevel"/>
    <w:tmpl w:val="5CA22EFA"/>
    <w:lvl w:ilvl="0" w:tplc="18C0C74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60125960"/>
    <w:multiLevelType w:val="hybridMultilevel"/>
    <w:tmpl w:val="6436F0F8"/>
    <w:lvl w:ilvl="0" w:tplc="53508082">
      <w:numFmt w:val="bullet"/>
      <w:lvlText w:val=""/>
      <w:lvlJc w:val="left"/>
      <w:pPr>
        <w:ind w:left="495" w:hanging="360"/>
      </w:pPr>
      <w:rPr>
        <w:rFonts w:ascii="Symbol" w:eastAsiaTheme="minorHAnsi" w:hAnsi="Symbol" w:cstheme="minorBidi" w:hint="default"/>
      </w:rPr>
    </w:lvl>
    <w:lvl w:ilvl="1" w:tplc="04090003">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11" w15:restartNumberingAfterBreak="0">
    <w:nsid w:val="622F7B9D"/>
    <w:multiLevelType w:val="hybridMultilevel"/>
    <w:tmpl w:val="06CE8226"/>
    <w:lvl w:ilvl="0" w:tplc="7190010E">
      <w:start w:val="1"/>
      <w:numFmt w:val="decimal"/>
      <w:lvlText w:val="%1."/>
      <w:lvlJc w:val="left"/>
      <w:pPr>
        <w:ind w:left="135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58143F8"/>
    <w:multiLevelType w:val="hybridMultilevel"/>
    <w:tmpl w:val="9632A8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C1E0AEA"/>
    <w:multiLevelType w:val="hybridMultilevel"/>
    <w:tmpl w:val="70421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0F250D"/>
    <w:multiLevelType w:val="hybridMultilevel"/>
    <w:tmpl w:val="4C3061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2D11DBA"/>
    <w:multiLevelType w:val="hybridMultilevel"/>
    <w:tmpl w:val="D3CE402C"/>
    <w:lvl w:ilvl="0" w:tplc="04090019">
      <w:start w:val="2"/>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13"/>
  </w:num>
  <w:num w:numId="5">
    <w:abstractNumId w:val="6"/>
  </w:num>
  <w:num w:numId="6">
    <w:abstractNumId w:val="5"/>
  </w:num>
  <w:num w:numId="7">
    <w:abstractNumId w:val="15"/>
  </w:num>
  <w:num w:numId="8">
    <w:abstractNumId w:val="9"/>
  </w:num>
  <w:num w:numId="9">
    <w:abstractNumId w:val="4"/>
  </w:num>
  <w:num w:numId="10">
    <w:abstractNumId w:val="2"/>
  </w:num>
  <w:num w:numId="11">
    <w:abstractNumId w:val="0"/>
  </w:num>
  <w:num w:numId="12">
    <w:abstractNumId w:val="3"/>
  </w:num>
  <w:num w:numId="13">
    <w:abstractNumId w:val="14"/>
  </w:num>
  <w:num w:numId="14">
    <w:abstractNumId w:val="12"/>
  </w:num>
  <w:num w:numId="15">
    <w:abstractNumId w:val="1"/>
  </w:num>
  <w:num w:numId="16">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lizabeth Whited">
    <w15:presenceInfo w15:providerId="Windows Live" w15:userId="643a144a346d4696"/>
  </w15:person>
  <w15:person w15:author="Kathy Pierce">
    <w15:presenceInfo w15:providerId="AD" w15:userId="S-1-5-21-1532642175-1165767444-5522801-29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markup="0"/>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F6C"/>
    <w:rsid w:val="00002DC7"/>
    <w:rsid w:val="000124CC"/>
    <w:rsid w:val="00014E90"/>
    <w:rsid w:val="00015771"/>
    <w:rsid w:val="00025842"/>
    <w:rsid w:val="00033934"/>
    <w:rsid w:val="00036E03"/>
    <w:rsid w:val="000514A1"/>
    <w:rsid w:val="00053308"/>
    <w:rsid w:val="00053842"/>
    <w:rsid w:val="0005771E"/>
    <w:rsid w:val="000638D6"/>
    <w:rsid w:val="000662D4"/>
    <w:rsid w:val="00072DE1"/>
    <w:rsid w:val="00080982"/>
    <w:rsid w:val="0008499B"/>
    <w:rsid w:val="000B253F"/>
    <w:rsid w:val="000B3081"/>
    <w:rsid w:val="000B4E01"/>
    <w:rsid w:val="000C4EF2"/>
    <w:rsid w:val="000D2791"/>
    <w:rsid w:val="000E4ACF"/>
    <w:rsid w:val="000E57A0"/>
    <w:rsid w:val="000F0EDC"/>
    <w:rsid w:val="000F55BC"/>
    <w:rsid w:val="00111934"/>
    <w:rsid w:val="00120DCA"/>
    <w:rsid w:val="00131320"/>
    <w:rsid w:val="001415A5"/>
    <w:rsid w:val="00143105"/>
    <w:rsid w:val="00150528"/>
    <w:rsid w:val="001545D7"/>
    <w:rsid w:val="00167A6C"/>
    <w:rsid w:val="001723A3"/>
    <w:rsid w:val="00196446"/>
    <w:rsid w:val="001A0223"/>
    <w:rsid w:val="001A2F33"/>
    <w:rsid w:val="001A41ED"/>
    <w:rsid w:val="001B5369"/>
    <w:rsid w:val="001D0DA6"/>
    <w:rsid w:val="001D6641"/>
    <w:rsid w:val="001E332F"/>
    <w:rsid w:val="001F058A"/>
    <w:rsid w:val="001F1A4F"/>
    <w:rsid w:val="001F3FF1"/>
    <w:rsid w:val="00231114"/>
    <w:rsid w:val="00237159"/>
    <w:rsid w:val="00237A31"/>
    <w:rsid w:val="00244E8C"/>
    <w:rsid w:val="002556EE"/>
    <w:rsid w:val="002615FF"/>
    <w:rsid w:val="00264C00"/>
    <w:rsid w:val="00265B06"/>
    <w:rsid w:val="002807A9"/>
    <w:rsid w:val="002B3EBD"/>
    <w:rsid w:val="002C35FC"/>
    <w:rsid w:val="002D1C36"/>
    <w:rsid w:val="002D4895"/>
    <w:rsid w:val="002E0AB4"/>
    <w:rsid w:val="002E30DA"/>
    <w:rsid w:val="002F662E"/>
    <w:rsid w:val="00303665"/>
    <w:rsid w:val="00306FFD"/>
    <w:rsid w:val="0031660E"/>
    <w:rsid w:val="003201F9"/>
    <w:rsid w:val="00325ECA"/>
    <w:rsid w:val="00337539"/>
    <w:rsid w:val="00342213"/>
    <w:rsid w:val="00352B4B"/>
    <w:rsid w:val="003611AD"/>
    <w:rsid w:val="003911BC"/>
    <w:rsid w:val="003A0E4B"/>
    <w:rsid w:val="003B30C2"/>
    <w:rsid w:val="003D0072"/>
    <w:rsid w:val="003E48BC"/>
    <w:rsid w:val="004012AF"/>
    <w:rsid w:val="004035EC"/>
    <w:rsid w:val="0040481D"/>
    <w:rsid w:val="004072AB"/>
    <w:rsid w:val="00420585"/>
    <w:rsid w:val="00424E0E"/>
    <w:rsid w:val="00434999"/>
    <w:rsid w:val="00434B18"/>
    <w:rsid w:val="00435F36"/>
    <w:rsid w:val="00437337"/>
    <w:rsid w:val="004535FF"/>
    <w:rsid w:val="004551DD"/>
    <w:rsid w:val="0046103B"/>
    <w:rsid w:val="00467F43"/>
    <w:rsid w:val="0047767A"/>
    <w:rsid w:val="004852B7"/>
    <w:rsid w:val="00486C57"/>
    <w:rsid w:val="0049507C"/>
    <w:rsid w:val="004B5F6C"/>
    <w:rsid w:val="004C3465"/>
    <w:rsid w:val="004C3F0E"/>
    <w:rsid w:val="004D56DB"/>
    <w:rsid w:val="004E256C"/>
    <w:rsid w:val="004E7D63"/>
    <w:rsid w:val="004F5C99"/>
    <w:rsid w:val="004F6CC3"/>
    <w:rsid w:val="00501EDE"/>
    <w:rsid w:val="00516102"/>
    <w:rsid w:val="00555E80"/>
    <w:rsid w:val="0056218F"/>
    <w:rsid w:val="005646BF"/>
    <w:rsid w:val="00572023"/>
    <w:rsid w:val="0057397C"/>
    <w:rsid w:val="00582F75"/>
    <w:rsid w:val="005923CE"/>
    <w:rsid w:val="005A71E2"/>
    <w:rsid w:val="005B624B"/>
    <w:rsid w:val="005C5FB0"/>
    <w:rsid w:val="005D0FE5"/>
    <w:rsid w:val="005D1A9A"/>
    <w:rsid w:val="005D2A07"/>
    <w:rsid w:val="005E12A7"/>
    <w:rsid w:val="005E7543"/>
    <w:rsid w:val="005F0476"/>
    <w:rsid w:val="005F22EE"/>
    <w:rsid w:val="00617E23"/>
    <w:rsid w:val="0062124A"/>
    <w:rsid w:val="0062354E"/>
    <w:rsid w:val="0062689C"/>
    <w:rsid w:val="00631C86"/>
    <w:rsid w:val="00633513"/>
    <w:rsid w:val="00642F2D"/>
    <w:rsid w:val="00646FBB"/>
    <w:rsid w:val="0065441F"/>
    <w:rsid w:val="00671A40"/>
    <w:rsid w:val="00691B3B"/>
    <w:rsid w:val="006A16E2"/>
    <w:rsid w:val="006A29F7"/>
    <w:rsid w:val="006B7C68"/>
    <w:rsid w:val="006C0ED3"/>
    <w:rsid w:val="006C7694"/>
    <w:rsid w:val="006D10EF"/>
    <w:rsid w:val="006D38CA"/>
    <w:rsid w:val="006D6353"/>
    <w:rsid w:val="006F3E0B"/>
    <w:rsid w:val="0070679B"/>
    <w:rsid w:val="0071349D"/>
    <w:rsid w:val="007431CB"/>
    <w:rsid w:val="007476E4"/>
    <w:rsid w:val="00762DA5"/>
    <w:rsid w:val="00772BB6"/>
    <w:rsid w:val="0077540F"/>
    <w:rsid w:val="00783636"/>
    <w:rsid w:val="00793DD1"/>
    <w:rsid w:val="007A41EA"/>
    <w:rsid w:val="007A49FF"/>
    <w:rsid w:val="007A7AD9"/>
    <w:rsid w:val="007B3C57"/>
    <w:rsid w:val="007C061E"/>
    <w:rsid w:val="007D1A34"/>
    <w:rsid w:val="007D4677"/>
    <w:rsid w:val="0080213A"/>
    <w:rsid w:val="0080433D"/>
    <w:rsid w:val="00806F50"/>
    <w:rsid w:val="00811EFC"/>
    <w:rsid w:val="0083039F"/>
    <w:rsid w:val="00831473"/>
    <w:rsid w:val="00840E44"/>
    <w:rsid w:val="00842B56"/>
    <w:rsid w:val="00844B6F"/>
    <w:rsid w:val="0086014F"/>
    <w:rsid w:val="00862DF5"/>
    <w:rsid w:val="008654E1"/>
    <w:rsid w:val="008723BF"/>
    <w:rsid w:val="008901FD"/>
    <w:rsid w:val="008A1C58"/>
    <w:rsid w:val="008A651C"/>
    <w:rsid w:val="008B0840"/>
    <w:rsid w:val="008B4C74"/>
    <w:rsid w:val="008B5DFC"/>
    <w:rsid w:val="008D2618"/>
    <w:rsid w:val="008E0FEF"/>
    <w:rsid w:val="008E72DA"/>
    <w:rsid w:val="008E780F"/>
    <w:rsid w:val="00901880"/>
    <w:rsid w:val="00903C56"/>
    <w:rsid w:val="00912BA5"/>
    <w:rsid w:val="00915EBC"/>
    <w:rsid w:val="00920A60"/>
    <w:rsid w:val="00930FAE"/>
    <w:rsid w:val="009562E2"/>
    <w:rsid w:val="00962BEC"/>
    <w:rsid w:val="0098578A"/>
    <w:rsid w:val="0099510B"/>
    <w:rsid w:val="009B4202"/>
    <w:rsid w:val="009C4ED0"/>
    <w:rsid w:val="009C51CD"/>
    <w:rsid w:val="009D5AAC"/>
    <w:rsid w:val="009E0866"/>
    <w:rsid w:val="009E31DA"/>
    <w:rsid w:val="009F6948"/>
    <w:rsid w:val="00A06C38"/>
    <w:rsid w:val="00A16C70"/>
    <w:rsid w:val="00A21DDE"/>
    <w:rsid w:val="00A24C73"/>
    <w:rsid w:val="00A271CD"/>
    <w:rsid w:val="00A4728C"/>
    <w:rsid w:val="00A4788E"/>
    <w:rsid w:val="00A47D84"/>
    <w:rsid w:val="00A55AA5"/>
    <w:rsid w:val="00A7518D"/>
    <w:rsid w:val="00A76A51"/>
    <w:rsid w:val="00A82549"/>
    <w:rsid w:val="00A845E1"/>
    <w:rsid w:val="00AA088D"/>
    <w:rsid w:val="00AA12BB"/>
    <w:rsid w:val="00AA7D63"/>
    <w:rsid w:val="00AA7DCE"/>
    <w:rsid w:val="00AB4702"/>
    <w:rsid w:val="00AD5027"/>
    <w:rsid w:val="00AD5854"/>
    <w:rsid w:val="00AE548D"/>
    <w:rsid w:val="00AF1141"/>
    <w:rsid w:val="00AF1BAE"/>
    <w:rsid w:val="00AF4A57"/>
    <w:rsid w:val="00B120D2"/>
    <w:rsid w:val="00B14DBD"/>
    <w:rsid w:val="00B25673"/>
    <w:rsid w:val="00B256FC"/>
    <w:rsid w:val="00B2625C"/>
    <w:rsid w:val="00B26DB9"/>
    <w:rsid w:val="00B318A2"/>
    <w:rsid w:val="00B31EA4"/>
    <w:rsid w:val="00B3687A"/>
    <w:rsid w:val="00B56D49"/>
    <w:rsid w:val="00B63101"/>
    <w:rsid w:val="00B64B93"/>
    <w:rsid w:val="00B678BC"/>
    <w:rsid w:val="00B74317"/>
    <w:rsid w:val="00B91740"/>
    <w:rsid w:val="00BC779F"/>
    <w:rsid w:val="00BE0ACA"/>
    <w:rsid w:val="00C0493D"/>
    <w:rsid w:val="00C13470"/>
    <w:rsid w:val="00C16350"/>
    <w:rsid w:val="00C430C8"/>
    <w:rsid w:val="00C47553"/>
    <w:rsid w:val="00C540D0"/>
    <w:rsid w:val="00C57E3D"/>
    <w:rsid w:val="00C6168E"/>
    <w:rsid w:val="00C619BF"/>
    <w:rsid w:val="00C63098"/>
    <w:rsid w:val="00C643D8"/>
    <w:rsid w:val="00C73664"/>
    <w:rsid w:val="00C763B8"/>
    <w:rsid w:val="00C76669"/>
    <w:rsid w:val="00C8204A"/>
    <w:rsid w:val="00C91F76"/>
    <w:rsid w:val="00C9225B"/>
    <w:rsid w:val="00C9557C"/>
    <w:rsid w:val="00C96769"/>
    <w:rsid w:val="00CA577D"/>
    <w:rsid w:val="00CB4547"/>
    <w:rsid w:val="00CB7221"/>
    <w:rsid w:val="00CD1CE3"/>
    <w:rsid w:val="00CD523D"/>
    <w:rsid w:val="00CE66C2"/>
    <w:rsid w:val="00CE7683"/>
    <w:rsid w:val="00CE7DC1"/>
    <w:rsid w:val="00CF5E6C"/>
    <w:rsid w:val="00CF6904"/>
    <w:rsid w:val="00CF7A94"/>
    <w:rsid w:val="00D03239"/>
    <w:rsid w:val="00D0698E"/>
    <w:rsid w:val="00D06A2B"/>
    <w:rsid w:val="00D10403"/>
    <w:rsid w:val="00D163D5"/>
    <w:rsid w:val="00D308CA"/>
    <w:rsid w:val="00D41E74"/>
    <w:rsid w:val="00D4321C"/>
    <w:rsid w:val="00D56746"/>
    <w:rsid w:val="00D6057C"/>
    <w:rsid w:val="00D615FC"/>
    <w:rsid w:val="00D97BAF"/>
    <w:rsid w:val="00DA72B7"/>
    <w:rsid w:val="00DB43B8"/>
    <w:rsid w:val="00DB7B28"/>
    <w:rsid w:val="00DC337A"/>
    <w:rsid w:val="00DD0B0B"/>
    <w:rsid w:val="00DE0C39"/>
    <w:rsid w:val="00DE3045"/>
    <w:rsid w:val="00DE747F"/>
    <w:rsid w:val="00DF03A2"/>
    <w:rsid w:val="00DF4344"/>
    <w:rsid w:val="00DF6684"/>
    <w:rsid w:val="00E0488A"/>
    <w:rsid w:val="00E06A62"/>
    <w:rsid w:val="00E26508"/>
    <w:rsid w:val="00E27D13"/>
    <w:rsid w:val="00E30EE9"/>
    <w:rsid w:val="00E3341E"/>
    <w:rsid w:val="00E4068D"/>
    <w:rsid w:val="00E41C5D"/>
    <w:rsid w:val="00E42870"/>
    <w:rsid w:val="00E474D7"/>
    <w:rsid w:val="00E52B39"/>
    <w:rsid w:val="00E531B1"/>
    <w:rsid w:val="00E73C19"/>
    <w:rsid w:val="00E85E5C"/>
    <w:rsid w:val="00E90F04"/>
    <w:rsid w:val="00EA5E70"/>
    <w:rsid w:val="00EB25A2"/>
    <w:rsid w:val="00EB389D"/>
    <w:rsid w:val="00EB44DD"/>
    <w:rsid w:val="00EB5BE2"/>
    <w:rsid w:val="00EC69E6"/>
    <w:rsid w:val="00EC6C07"/>
    <w:rsid w:val="00ED5C7B"/>
    <w:rsid w:val="00ED5CE4"/>
    <w:rsid w:val="00ED7116"/>
    <w:rsid w:val="00EE318C"/>
    <w:rsid w:val="00EE5CC3"/>
    <w:rsid w:val="00F050C3"/>
    <w:rsid w:val="00F073D8"/>
    <w:rsid w:val="00F13C85"/>
    <w:rsid w:val="00F25AAF"/>
    <w:rsid w:val="00F36F81"/>
    <w:rsid w:val="00F40282"/>
    <w:rsid w:val="00F46958"/>
    <w:rsid w:val="00F51550"/>
    <w:rsid w:val="00F57433"/>
    <w:rsid w:val="00F63472"/>
    <w:rsid w:val="00F659FC"/>
    <w:rsid w:val="00F707CC"/>
    <w:rsid w:val="00F711BB"/>
    <w:rsid w:val="00F81A18"/>
    <w:rsid w:val="00F84910"/>
    <w:rsid w:val="00F91407"/>
    <w:rsid w:val="00F91573"/>
    <w:rsid w:val="00F952B1"/>
    <w:rsid w:val="00F978AA"/>
    <w:rsid w:val="00FC124B"/>
    <w:rsid w:val="00FC1AF3"/>
    <w:rsid w:val="00FD05AF"/>
    <w:rsid w:val="00FE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37008E"/>
  <w15:docId w15:val="{FDA1F826-B53F-4274-B905-D1D994C7D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F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F6C"/>
    <w:rPr>
      <w:rFonts w:ascii="Tahoma" w:hAnsi="Tahoma" w:cs="Tahoma"/>
      <w:sz w:val="16"/>
      <w:szCs w:val="16"/>
    </w:rPr>
  </w:style>
  <w:style w:type="paragraph" w:styleId="ListParagraph">
    <w:name w:val="List Paragraph"/>
    <w:basedOn w:val="Normal"/>
    <w:uiPriority w:val="34"/>
    <w:qFormat/>
    <w:rsid w:val="0056218F"/>
    <w:pPr>
      <w:ind w:left="720"/>
      <w:contextualSpacing/>
    </w:pPr>
  </w:style>
  <w:style w:type="paragraph" w:styleId="Header">
    <w:name w:val="header"/>
    <w:basedOn w:val="Normal"/>
    <w:link w:val="HeaderChar"/>
    <w:uiPriority w:val="99"/>
    <w:unhideWhenUsed/>
    <w:rsid w:val="00F81A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1A18"/>
  </w:style>
  <w:style w:type="paragraph" w:styleId="Footer">
    <w:name w:val="footer"/>
    <w:basedOn w:val="Normal"/>
    <w:link w:val="FooterChar"/>
    <w:uiPriority w:val="99"/>
    <w:unhideWhenUsed/>
    <w:rsid w:val="00F81A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1A18"/>
  </w:style>
  <w:style w:type="character" w:styleId="Hyperlink">
    <w:name w:val="Hyperlink"/>
    <w:basedOn w:val="DefaultParagraphFont"/>
    <w:uiPriority w:val="99"/>
    <w:unhideWhenUsed/>
    <w:rsid w:val="00306FFD"/>
    <w:rPr>
      <w:color w:val="0000FF" w:themeColor="hyperlink"/>
      <w:u w:val="single"/>
    </w:rPr>
  </w:style>
  <w:style w:type="paragraph" w:styleId="NoSpacing">
    <w:name w:val="No Spacing"/>
    <w:link w:val="NoSpacingChar"/>
    <w:uiPriority w:val="1"/>
    <w:qFormat/>
    <w:rsid w:val="0080433D"/>
    <w:pPr>
      <w:spacing w:after="0" w:line="240" w:lineRule="auto"/>
    </w:pPr>
  </w:style>
  <w:style w:type="character" w:customStyle="1" w:styleId="NoSpacingChar">
    <w:name w:val="No Spacing Char"/>
    <w:basedOn w:val="DefaultParagraphFont"/>
    <w:link w:val="NoSpacing"/>
    <w:uiPriority w:val="1"/>
    <w:rsid w:val="0080433D"/>
  </w:style>
  <w:style w:type="character" w:styleId="CommentReference">
    <w:name w:val="annotation reference"/>
    <w:basedOn w:val="DefaultParagraphFont"/>
    <w:uiPriority w:val="99"/>
    <w:semiHidden/>
    <w:unhideWhenUsed/>
    <w:rsid w:val="00FE175C"/>
    <w:rPr>
      <w:sz w:val="16"/>
      <w:szCs w:val="16"/>
    </w:rPr>
  </w:style>
  <w:style w:type="paragraph" w:styleId="CommentText">
    <w:name w:val="annotation text"/>
    <w:basedOn w:val="Normal"/>
    <w:link w:val="CommentTextChar"/>
    <w:uiPriority w:val="99"/>
    <w:semiHidden/>
    <w:unhideWhenUsed/>
    <w:rsid w:val="00FE175C"/>
    <w:pPr>
      <w:spacing w:line="240" w:lineRule="auto"/>
    </w:pPr>
    <w:rPr>
      <w:sz w:val="20"/>
      <w:szCs w:val="20"/>
    </w:rPr>
  </w:style>
  <w:style w:type="character" w:customStyle="1" w:styleId="CommentTextChar">
    <w:name w:val="Comment Text Char"/>
    <w:basedOn w:val="DefaultParagraphFont"/>
    <w:link w:val="CommentText"/>
    <w:uiPriority w:val="99"/>
    <w:semiHidden/>
    <w:rsid w:val="00FE175C"/>
    <w:rPr>
      <w:sz w:val="20"/>
      <w:szCs w:val="20"/>
    </w:rPr>
  </w:style>
  <w:style w:type="paragraph" w:styleId="CommentSubject">
    <w:name w:val="annotation subject"/>
    <w:basedOn w:val="CommentText"/>
    <w:next w:val="CommentText"/>
    <w:link w:val="CommentSubjectChar"/>
    <w:uiPriority w:val="99"/>
    <w:semiHidden/>
    <w:unhideWhenUsed/>
    <w:rsid w:val="00FE175C"/>
    <w:rPr>
      <w:b/>
      <w:bCs/>
    </w:rPr>
  </w:style>
  <w:style w:type="character" w:customStyle="1" w:styleId="CommentSubjectChar">
    <w:name w:val="Comment Subject Char"/>
    <w:basedOn w:val="CommentTextChar"/>
    <w:link w:val="CommentSubject"/>
    <w:uiPriority w:val="99"/>
    <w:semiHidden/>
    <w:rsid w:val="00FE1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284429">
      <w:bodyDiv w:val="1"/>
      <w:marLeft w:val="0"/>
      <w:marRight w:val="0"/>
      <w:marTop w:val="0"/>
      <w:marBottom w:val="0"/>
      <w:divBdr>
        <w:top w:val="none" w:sz="0" w:space="0" w:color="auto"/>
        <w:left w:val="none" w:sz="0" w:space="0" w:color="auto"/>
        <w:bottom w:val="none" w:sz="0" w:space="0" w:color="auto"/>
        <w:right w:val="none" w:sz="0" w:space="0" w:color="auto"/>
      </w:divBdr>
    </w:div>
    <w:div w:id="159458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A8D229-5829-43F9-824A-FCA3E2C53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4264</Words>
  <Characters>24308</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jshook</dc:creator>
  <cp:lastModifiedBy>Benjamin Wassink</cp:lastModifiedBy>
  <cp:revision>3</cp:revision>
  <cp:lastPrinted>2016-07-08T15:58:00Z</cp:lastPrinted>
  <dcterms:created xsi:type="dcterms:W3CDTF">2019-04-22T16:26:00Z</dcterms:created>
  <dcterms:modified xsi:type="dcterms:W3CDTF">2019-04-22T16:51:00Z</dcterms:modified>
</cp:coreProperties>
</file>